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2268"/>
        <w:gridCol w:w="708"/>
        <w:gridCol w:w="284"/>
        <w:gridCol w:w="1984"/>
        <w:gridCol w:w="426"/>
        <w:gridCol w:w="1559"/>
        <w:gridCol w:w="1134"/>
        <w:tblGridChange w:id="0">
          <w:tblGrid>
            <w:gridCol w:w="1701"/>
            <w:gridCol w:w="425"/>
            <w:gridCol w:w="426"/>
            <w:gridCol w:w="2268"/>
            <w:gridCol w:w="708"/>
            <w:gridCol w:w="284"/>
            <w:gridCol w:w="1984"/>
            <w:gridCol w:w="426"/>
            <w:gridCol w:w="1559"/>
            <w:gridCol w:w="1134"/>
          </w:tblGrid>
        </w:tblGridChange>
      </w:tblGrid>
      <w:tr w:rsidR="0035791F" w14:paraId="71AA0648" w14:textId="77777777">
        <w:trPr>
          <w:cantSplit/>
          <w:trHeight w:val="1134"/>
        </w:trPr>
        <w:tc>
          <w:tcPr>
            <w:tcW w:w="5528" w:type="dxa"/>
            <w:gridSpan w:val="4"/>
            <w:tcBorders>
              <w:top w:val="nil"/>
              <w:left w:val="nil"/>
              <w:bottom w:val="nil"/>
              <w:right w:val="nil"/>
            </w:tcBorders>
            <w:vAlign w:val="center"/>
          </w:tcPr>
          <w:p w14:paraId="08DAB61D" w14:textId="77777777" w:rsidR="0035791F" w:rsidRDefault="00200086">
            <w:pPr>
              <w:rPr>
                <w:rFonts w:ascii="Arial" w:hAnsi="Arial"/>
                <w:b/>
                <w:sz w:val="16"/>
              </w:rPr>
            </w:pPr>
            <w:r>
              <w:rPr>
                <w:rFonts w:cs="Arial"/>
                <w:b/>
                <w:noProof/>
                <w:lang w:eastAsia="en-GB"/>
              </w:rPr>
              <w:drawing>
                <wp:inline distT="0" distB="0" distL="0" distR="0" wp14:anchorId="5D6FFFC2" wp14:editId="2CB398E8">
                  <wp:extent cx="2523490" cy="826770"/>
                  <wp:effectExtent l="0" t="0" r="0" b="0"/>
                  <wp:docPr id="1" name="Picture 1" descr="Mono_Tint_Buc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Tint_Buck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490" cy="826770"/>
                          </a:xfrm>
                          <a:prstGeom prst="rect">
                            <a:avLst/>
                          </a:prstGeom>
                          <a:noFill/>
                          <a:ln>
                            <a:noFill/>
                          </a:ln>
                        </pic:spPr>
                      </pic:pic>
                    </a:graphicData>
                  </a:graphic>
                </wp:inline>
              </w:drawing>
            </w:r>
          </w:p>
        </w:tc>
        <w:tc>
          <w:tcPr>
            <w:tcW w:w="5387" w:type="dxa"/>
            <w:gridSpan w:val="5"/>
            <w:tcBorders>
              <w:top w:val="nil"/>
              <w:left w:val="nil"/>
              <w:bottom w:val="nil"/>
              <w:right w:val="nil"/>
            </w:tcBorders>
            <w:vAlign w:val="center"/>
          </w:tcPr>
          <w:p w14:paraId="49891B70" w14:textId="77777777" w:rsidR="00E223EA" w:rsidRDefault="00E223EA" w:rsidP="00DB2DFA">
            <w:pPr>
              <w:jc w:val="center"/>
              <w:rPr>
                <w:rFonts w:ascii="Arial" w:hAnsi="Arial"/>
                <w:b/>
                <w:sz w:val="32"/>
                <w:szCs w:val="32"/>
              </w:rPr>
            </w:pPr>
            <w:r>
              <w:rPr>
                <w:rFonts w:ascii="Arial" w:hAnsi="Arial"/>
                <w:b/>
                <w:sz w:val="32"/>
                <w:szCs w:val="32"/>
              </w:rPr>
              <w:t>Design, Media &amp; Management</w:t>
            </w:r>
          </w:p>
          <w:p w14:paraId="2BEE6FEB" w14:textId="77777777" w:rsidR="00E223EA" w:rsidRDefault="00E223EA" w:rsidP="00E223EA">
            <w:pPr>
              <w:rPr>
                <w:rFonts w:ascii="Arial" w:hAnsi="Arial"/>
                <w:b/>
                <w:sz w:val="32"/>
                <w:szCs w:val="32"/>
              </w:rPr>
            </w:pPr>
          </w:p>
          <w:p w14:paraId="75484C74" w14:textId="77777777" w:rsidR="0035791F" w:rsidRDefault="00DB2DFA" w:rsidP="00DB2DFA">
            <w:pPr>
              <w:jc w:val="center"/>
              <w:rPr>
                <w:rFonts w:ascii="Arial" w:hAnsi="Arial"/>
                <w:b/>
                <w:sz w:val="31"/>
                <w:szCs w:val="31"/>
              </w:rPr>
            </w:pPr>
            <w:r>
              <w:rPr>
                <w:rFonts w:ascii="Arial" w:hAnsi="Arial"/>
                <w:b/>
                <w:i/>
                <w:sz w:val="28"/>
                <w:szCs w:val="28"/>
              </w:rPr>
              <w:t>Department</w:t>
            </w:r>
            <w:r w:rsidR="00E223EA" w:rsidRPr="00F86C51">
              <w:rPr>
                <w:rFonts w:ascii="Arial" w:hAnsi="Arial"/>
                <w:b/>
                <w:i/>
                <w:sz w:val="28"/>
                <w:szCs w:val="28"/>
              </w:rPr>
              <w:t xml:space="preserve"> of </w:t>
            </w:r>
            <w:r>
              <w:rPr>
                <w:rFonts w:ascii="Arial" w:hAnsi="Arial"/>
                <w:b/>
                <w:i/>
                <w:sz w:val="28"/>
                <w:szCs w:val="28"/>
              </w:rPr>
              <w:t>Computing</w:t>
            </w:r>
          </w:p>
        </w:tc>
      </w:tr>
      <w:tr w:rsidR="0035791F" w14:paraId="39E6F053" w14:textId="77777777">
        <w:trPr>
          <w:trHeight w:hRule="exact" w:val="113"/>
        </w:trPr>
        <w:tc>
          <w:tcPr>
            <w:tcW w:w="10915" w:type="dxa"/>
            <w:gridSpan w:val="9"/>
            <w:tcBorders>
              <w:top w:val="nil"/>
              <w:left w:val="nil"/>
              <w:bottom w:val="single" w:sz="18" w:space="0" w:color="auto"/>
              <w:right w:val="nil"/>
            </w:tcBorders>
          </w:tcPr>
          <w:p w14:paraId="22BFFA02" w14:textId="77777777" w:rsidR="0035791F" w:rsidRDefault="0035791F">
            <w:pPr>
              <w:rPr>
                <w:rFonts w:ascii="Arial" w:hAnsi="Arial"/>
                <w:sz w:val="18"/>
              </w:rPr>
            </w:pPr>
          </w:p>
        </w:tc>
      </w:tr>
      <w:tr w:rsidR="0035791F" w14:paraId="389E43C0" w14:textId="77777777">
        <w:trPr>
          <w:cantSplit/>
          <w:trHeight w:val="589"/>
        </w:trPr>
        <w:tc>
          <w:tcPr>
            <w:tcW w:w="10915" w:type="dxa"/>
            <w:gridSpan w:val="9"/>
            <w:tcBorders>
              <w:top w:val="single" w:sz="18" w:space="0" w:color="auto"/>
              <w:left w:val="nil"/>
              <w:bottom w:val="single" w:sz="18" w:space="0" w:color="auto"/>
              <w:right w:val="nil"/>
            </w:tcBorders>
            <w:vAlign w:val="center"/>
          </w:tcPr>
          <w:p w14:paraId="6B9E7292" w14:textId="021B17FF" w:rsidR="0035791F" w:rsidRDefault="0035791F">
            <w:pPr>
              <w:rPr>
                <w:rFonts w:ascii="Arial" w:hAnsi="Arial"/>
                <w:b/>
                <w:sz w:val="36"/>
                <w:szCs w:val="36"/>
              </w:rPr>
            </w:pPr>
            <w:r>
              <w:rPr>
                <w:rFonts w:ascii="Arial" w:hAnsi="Arial"/>
                <w:b/>
                <w:sz w:val="36"/>
                <w:szCs w:val="36"/>
              </w:rPr>
              <w:t>Assignment Brief</w:t>
            </w:r>
            <w:r w:rsidR="00E77506">
              <w:rPr>
                <w:rFonts w:ascii="Arial" w:hAnsi="Arial"/>
                <w:b/>
                <w:sz w:val="36"/>
                <w:szCs w:val="36"/>
              </w:rPr>
              <w:t xml:space="preserve"> (201</w:t>
            </w:r>
            <w:r w:rsidR="00480B2D">
              <w:rPr>
                <w:rFonts w:ascii="Arial" w:hAnsi="Arial"/>
                <w:b/>
                <w:sz w:val="36"/>
                <w:szCs w:val="36"/>
              </w:rPr>
              <w:t>8</w:t>
            </w:r>
            <w:r w:rsidR="00E77506">
              <w:rPr>
                <w:rFonts w:ascii="Arial" w:hAnsi="Arial"/>
                <w:b/>
                <w:sz w:val="36"/>
                <w:szCs w:val="36"/>
              </w:rPr>
              <w:t>-1</w:t>
            </w:r>
            <w:r w:rsidR="00480B2D">
              <w:rPr>
                <w:rFonts w:ascii="Arial" w:hAnsi="Arial"/>
                <w:b/>
                <w:sz w:val="36"/>
                <w:szCs w:val="36"/>
              </w:rPr>
              <w:t>9</w:t>
            </w:r>
            <w:r w:rsidR="00E223EA">
              <w:rPr>
                <w:rFonts w:ascii="Arial" w:hAnsi="Arial"/>
                <w:b/>
                <w:sz w:val="36"/>
                <w:szCs w:val="36"/>
              </w:rPr>
              <w:t>)</w:t>
            </w:r>
          </w:p>
        </w:tc>
      </w:tr>
      <w:tr w:rsidR="0035791F" w14:paraId="6D6DE95B" w14:textId="77777777">
        <w:trPr>
          <w:cantSplit/>
          <w:trHeight w:val="344"/>
        </w:trPr>
        <w:tc>
          <w:tcPr>
            <w:tcW w:w="10915" w:type="dxa"/>
            <w:gridSpan w:val="9"/>
            <w:tcBorders>
              <w:top w:val="single" w:sz="18" w:space="0" w:color="auto"/>
              <w:left w:val="nil"/>
              <w:bottom w:val="single" w:sz="4" w:space="0" w:color="auto"/>
              <w:right w:val="nil"/>
            </w:tcBorders>
          </w:tcPr>
          <w:p w14:paraId="2A99E834" w14:textId="77777777" w:rsidR="0035791F" w:rsidRDefault="0035791F">
            <w:pPr>
              <w:rPr>
                <w:rFonts w:ascii="Arial" w:hAnsi="Arial"/>
                <w:b/>
                <w:sz w:val="22"/>
                <w:szCs w:val="22"/>
              </w:rPr>
            </w:pPr>
          </w:p>
        </w:tc>
      </w:tr>
      <w:tr w:rsidR="0035791F" w14:paraId="1165FF8B" w14:textId="77777777" w:rsidTr="005F01EF">
        <w:tblPrEx>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Derek Peacock" w:date="2019-02-07T15:16:00Z">
            <w:tblPrEx>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67"/>
          <w:trPrChange w:id="2" w:author="Derek Peacock" w:date="2019-02-07T15:16:00Z">
            <w:trPr>
              <w:trHeight w:val="567"/>
            </w:trPr>
          </w:trPrChange>
        </w:trPr>
        <w:tc>
          <w:tcPr>
            <w:tcW w:w="2552" w:type="dxa"/>
            <w:gridSpan w:val="2"/>
            <w:tcBorders>
              <w:top w:val="single" w:sz="4" w:space="0" w:color="auto"/>
              <w:left w:val="single" w:sz="4" w:space="0" w:color="auto"/>
              <w:bottom w:val="single" w:sz="4" w:space="0" w:color="auto"/>
              <w:right w:val="single" w:sz="4" w:space="0" w:color="auto"/>
            </w:tcBorders>
            <w:shd w:val="clear" w:color="auto" w:fill="D9D9D9"/>
            <w:vAlign w:val="center"/>
            <w:tcPrChange w:id="3" w:author="Derek Peacock" w:date="2019-02-07T15:16:00Z">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2C9E396D" w14:textId="77777777" w:rsidR="0035791F" w:rsidRPr="005F5483" w:rsidRDefault="0035791F">
            <w:pPr>
              <w:rPr>
                <w:rFonts w:ascii="Arial" w:hAnsi="Arial"/>
                <w:sz w:val="24"/>
                <w:szCs w:val="24"/>
              </w:rPr>
            </w:pPr>
            <w:r w:rsidRPr="005F5483">
              <w:rPr>
                <w:rFonts w:ascii="Arial" w:hAnsi="Arial"/>
                <w:sz w:val="24"/>
                <w:szCs w:val="24"/>
              </w:rPr>
              <w:t>Module Title:</w:t>
            </w:r>
          </w:p>
        </w:tc>
        <w:tc>
          <w:tcPr>
            <w:tcW w:w="5670" w:type="dxa"/>
            <w:gridSpan w:val="5"/>
            <w:tcBorders>
              <w:top w:val="single" w:sz="4" w:space="0" w:color="auto"/>
              <w:left w:val="single" w:sz="4" w:space="0" w:color="auto"/>
              <w:bottom w:val="single" w:sz="4" w:space="0" w:color="auto"/>
              <w:right w:val="single" w:sz="4" w:space="0" w:color="auto"/>
            </w:tcBorders>
            <w:vAlign w:val="center"/>
            <w:tcPrChange w:id="4" w:author="Derek Peacock" w:date="2019-02-07T15:16:00Z">
              <w:tcPr>
                <w:tcW w:w="6096" w:type="dxa"/>
                <w:gridSpan w:val="6"/>
                <w:tcBorders>
                  <w:top w:val="single" w:sz="4" w:space="0" w:color="auto"/>
                  <w:left w:val="single" w:sz="4" w:space="0" w:color="auto"/>
                  <w:bottom w:val="single" w:sz="4" w:space="0" w:color="auto"/>
                  <w:right w:val="single" w:sz="4" w:space="0" w:color="auto"/>
                </w:tcBorders>
                <w:vAlign w:val="center"/>
              </w:tcPr>
            </w:tcPrChange>
          </w:tcPr>
          <w:p w14:paraId="4D0DDDB1" w14:textId="77777777" w:rsidR="0035791F" w:rsidRPr="005F5483" w:rsidRDefault="0035791F">
            <w:pPr>
              <w:rPr>
                <w:rFonts w:ascii="Arial" w:hAnsi="Arial"/>
                <w:sz w:val="24"/>
                <w:szCs w:val="24"/>
              </w:rPr>
            </w:pPr>
            <w:r w:rsidRPr="005F5483">
              <w:rPr>
                <w:rFonts w:ascii="Arial" w:hAnsi="Arial"/>
                <w:sz w:val="24"/>
                <w:szCs w:val="24"/>
              </w:rPr>
              <w:t>Work-Related Project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Change w:id="5" w:author="Derek Peacock" w:date="2019-02-07T15:16:00Z">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27FEBA00" w14:textId="77777777" w:rsidR="0035791F" w:rsidRPr="005F5483" w:rsidRDefault="0035791F">
            <w:pPr>
              <w:rPr>
                <w:rFonts w:ascii="Arial" w:hAnsi="Arial"/>
                <w:b/>
                <w:sz w:val="24"/>
                <w:szCs w:val="24"/>
              </w:rPr>
            </w:pPr>
            <w:r w:rsidRPr="005F5483">
              <w:rPr>
                <w:rFonts w:ascii="Arial" w:hAnsi="Arial"/>
                <w:sz w:val="24"/>
                <w:szCs w:val="24"/>
              </w:rPr>
              <w:t>Module Code:</w:t>
            </w:r>
          </w:p>
        </w:tc>
        <w:tc>
          <w:tcPr>
            <w:tcW w:w="1134" w:type="dxa"/>
            <w:tcBorders>
              <w:top w:val="single" w:sz="4" w:space="0" w:color="auto"/>
              <w:left w:val="single" w:sz="4" w:space="0" w:color="auto"/>
              <w:bottom w:val="single" w:sz="4" w:space="0" w:color="auto"/>
              <w:right w:val="single" w:sz="4" w:space="0" w:color="auto"/>
            </w:tcBorders>
            <w:vAlign w:val="center"/>
            <w:tcPrChange w:id="6" w:author="Derek Peacock" w:date="2019-02-07T15:16:00Z">
              <w:tcPr>
                <w:tcW w:w="1134" w:type="dxa"/>
                <w:tcBorders>
                  <w:top w:val="single" w:sz="4" w:space="0" w:color="auto"/>
                  <w:left w:val="single" w:sz="4" w:space="0" w:color="auto"/>
                  <w:bottom w:val="single" w:sz="4" w:space="0" w:color="auto"/>
                  <w:right w:val="single" w:sz="4" w:space="0" w:color="auto"/>
                </w:tcBorders>
                <w:vAlign w:val="center"/>
              </w:tcPr>
            </w:tcPrChange>
          </w:tcPr>
          <w:p w14:paraId="72325EA6" w14:textId="77777777" w:rsidR="0035791F" w:rsidRPr="005F5483" w:rsidRDefault="005F5483">
            <w:pPr>
              <w:rPr>
                <w:rFonts w:ascii="Arial" w:hAnsi="Arial"/>
                <w:sz w:val="24"/>
                <w:szCs w:val="24"/>
              </w:rPr>
            </w:pPr>
            <w:r w:rsidRPr="005F5483">
              <w:rPr>
                <w:rFonts w:ascii="Arial" w:hAnsi="Arial"/>
                <w:sz w:val="24"/>
                <w:szCs w:val="24"/>
              </w:rPr>
              <w:t>CO599</w:t>
            </w:r>
          </w:p>
        </w:tc>
      </w:tr>
      <w:tr w:rsidR="0035791F" w14:paraId="140ED3CD" w14:textId="77777777" w:rsidTr="005F01EF">
        <w:tblPrEx>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 w:author="Derek Peacock" w:date="2019-02-07T15:16:00Z">
            <w:tblPrEx>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67"/>
          <w:trPrChange w:id="8" w:author="Derek Peacock" w:date="2019-02-07T15:16:00Z">
            <w:trPr>
              <w:trHeight w:val="567"/>
            </w:trPr>
          </w:trPrChange>
        </w:trPr>
        <w:tc>
          <w:tcPr>
            <w:tcW w:w="2552" w:type="dxa"/>
            <w:gridSpan w:val="2"/>
            <w:tcBorders>
              <w:top w:val="single" w:sz="4" w:space="0" w:color="auto"/>
              <w:left w:val="single" w:sz="4" w:space="0" w:color="auto"/>
              <w:bottom w:val="single" w:sz="4" w:space="0" w:color="auto"/>
              <w:right w:val="single" w:sz="4" w:space="0" w:color="auto"/>
            </w:tcBorders>
            <w:shd w:val="clear" w:color="auto" w:fill="D9D9D9"/>
            <w:vAlign w:val="center"/>
            <w:tcPrChange w:id="9" w:author="Derek Peacock" w:date="2019-02-07T15:16:00Z">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11092714" w14:textId="77777777" w:rsidR="0035791F" w:rsidRPr="005F5483" w:rsidRDefault="0035791F">
            <w:pPr>
              <w:rPr>
                <w:rFonts w:ascii="Arial" w:hAnsi="Arial"/>
                <w:b/>
                <w:sz w:val="24"/>
                <w:szCs w:val="24"/>
              </w:rPr>
            </w:pPr>
            <w:r w:rsidRPr="005F5483">
              <w:rPr>
                <w:rFonts w:ascii="Arial" w:hAnsi="Arial"/>
                <w:sz w:val="24"/>
                <w:szCs w:val="24"/>
              </w:rPr>
              <w:t>Assignment No/Title:</w:t>
            </w:r>
          </w:p>
        </w:tc>
        <w:tc>
          <w:tcPr>
            <w:tcW w:w="5670" w:type="dxa"/>
            <w:gridSpan w:val="5"/>
            <w:tcBorders>
              <w:top w:val="single" w:sz="4" w:space="0" w:color="auto"/>
              <w:left w:val="single" w:sz="4" w:space="0" w:color="auto"/>
              <w:bottom w:val="single" w:sz="4" w:space="0" w:color="auto"/>
              <w:right w:val="single" w:sz="4" w:space="0" w:color="auto"/>
            </w:tcBorders>
            <w:vAlign w:val="center"/>
            <w:tcPrChange w:id="10" w:author="Derek Peacock" w:date="2019-02-07T15:16:00Z">
              <w:tcPr>
                <w:tcW w:w="6096" w:type="dxa"/>
                <w:gridSpan w:val="6"/>
                <w:tcBorders>
                  <w:top w:val="single" w:sz="4" w:space="0" w:color="auto"/>
                  <w:left w:val="single" w:sz="4" w:space="0" w:color="auto"/>
                  <w:bottom w:val="single" w:sz="4" w:space="0" w:color="auto"/>
                  <w:right w:val="single" w:sz="4" w:space="0" w:color="auto"/>
                </w:tcBorders>
                <w:vAlign w:val="center"/>
              </w:tcPr>
            </w:tcPrChange>
          </w:tcPr>
          <w:p w14:paraId="272CEADB" w14:textId="77777777" w:rsidR="0035791F" w:rsidRPr="005F5483" w:rsidRDefault="0035791F" w:rsidP="009B4FC0">
            <w:pPr>
              <w:rPr>
                <w:rFonts w:ascii="Arial" w:hAnsi="Arial"/>
                <w:sz w:val="24"/>
                <w:szCs w:val="24"/>
              </w:rPr>
            </w:pPr>
            <w:r w:rsidRPr="005F5483">
              <w:rPr>
                <w:rFonts w:ascii="Arial" w:hAnsi="Arial"/>
                <w:sz w:val="24"/>
                <w:szCs w:val="24"/>
              </w:rPr>
              <w:t xml:space="preserve">Coursework </w:t>
            </w:r>
            <w:r w:rsidR="00DD3AD6" w:rsidRPr="005F5483">
              <w:rPr>
                <w:rFonts w:ascii="Arial" w:hAnsi="Arial"/>
                <w:sz w:val="24"/>
                <w:szCs w:val="24"/>
              </w:rPr>
              <w:t>1</w:t>
            </w:r>
            <w:r w:rsidR="005F5483" w:rsidRPr="005F5483">
              <w:rPr>
                <w:rFonts w:ascii="Arial" w:hAnsi="Arial"/>
                <w:sz w:val="24"/>
                <w:szCs w:val="24"/>
              </w:rPr>
              <w:t xml:space="preserve"> – Reflective </w:t>
            </w:r>
            <w:r w:rsidR="009B4FC0">
              <w:rPr>
                <w:rFonts w:ascii="Arial" w:hAnsi="Arial"/>
                <w:sz w:val="24"/>
                <w:szCs w:val="24"/>
              </w:rPr>
              <w:t>Portfolio</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Change w:id="11" w:author="Derek Peacock" w:date="2019-02-07T15:16:00Z">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013A9D11" w14:textId="77777777" w:rsidR="0035791F" w:rsidRPr="005F5483" w:rsidRDefault="0035791F">
            <w:pPr>
              <w:rPr>
                <w:rFonts w:ascii="Arial" w:hAnsi="Arial"/>
                <w:sz w:val="24"/>
                <w:szCs w:val="24"/>
              </w:rPr>
            </w:pPr>
            <w:r w:rsidRPr="005F5483">
              <w:rPr>
                <w:rFonts w:ascii="Arial" w:hAnsi="Arial"/>
                <w:sz w:val="24"/>
                <w:szCs w:val="24"/>
              </w:rPr>
              <w:t>Assessment Weighting:</w:t>
            </w:r>
          </w:p>
        </w:tc>
        <w:tc>
          <w:tcPr>
            <w:tcW w:w="1134" w:type="dxa"/>
            <w:tcBorders>
              <w:top w:val="single" w:sz="4" w:space="0" w:color="auto"/>
              <w:left w:val="single" w:sz="4" w:space="0" w:color="auto"/>
              <w:bottom w:val="single" w:sz="4" w:space="0" w:color="auto"/>
              <w:right w:val="single" w:sz="4" w:space="0" w:color="auto"/>
            </w:tcBorders>
            <w:vAlign w:val="center"/>
            <w:tcPrChange w:id="12" w:author="Derek Peacock" w:date="2019-02-07T15:16:00Z">
              <w:tcPr>
                <w:tcW w:w="1134" w:type="dxa"/>
                <w:tcBorders>
                  <w:top w:val="single" w:sz="4" w:space="0" w:color="auto"/>
                  <w:left w:val="single" w:sz="4" w:space="0" w:color="auto"/>
                  <w:bottom w:val="single" w:sz="4" w:space="0" w:color="auto"/>
                  <w:right w:val="single" w:sz="4" w:space="0" w:color="auto"/>
                </w:tcBorders>
                <w:vAlign w:val="center"/>
              </w:tcPr>
            </w:tcPrChange>
          </w:tcPr>
          <w:p w14:paraId="40A84FEB" w14:textId="77777777" w:rsidR="0035791F" w:rsidRPr="005F5483" w:rsidRDefault="005F5483">
            <w:pPr>
              <w:rPr>
                <w:rFonts w:ascii="Arial" w:hAnsi="Arial"/>
                <w:sz w:val="24"/>
                <w:szCs w:val="24"/>
              </w:rPr>
            </w:pPr>
            <w:r w:rsidRPr="005F5483">
              <w:rPr>
                <w:rFonts w:ascii="Arial" w:hAnsi="Arial"/>
                <w:sz w:val="24"/>
                <w:szCs w:val="24"/>
              </w:rPr>
              <w:t>40</w:t>
            </w:r>
            <w:r w:rsidR="0035791F" w:rsidRPr="005F5483">
              <w:rPr>
                <w:rFonts w:ascii="Arial" w:hAnsi="Arial"/>
                <w:sz w:val="24"/>
                <w:szCs w:val="24"/>
              </w:rPr>
              <w:t>%</w:t>
            </w:r>
          </w:p>
        </w:tc>
      </w:tr>
      <w:tr w:rsidR="0035791F" w14:paraId="5EB82E68" w14:textId="77777777" w:rsidTr="005F01EF">
        <w:tblPrEx>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Derek Peacock" w:date="2019-02-07T15:16:00Z">
            <w:tblPrEx>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67"/>
          <w:trPrChange w:id="14" w:author="Derek Peacock" w:date="2019-02-07T15:16:00Z">
            <w:trPr>
              <w:trHeight w:val="567"/>
            </w:trPr>
          </w:trPrChange>
        </w:trPr>
        <w:tc>
          <w:tcPr>
            <w:tcW w:w="2552" w:type="dxa"/>
            <w:gridSpan w:val="2"/>
            <w:tcBorders>
              <w:top w:val="single" w:sz="4" w:space="0" w:color="auto"/>
              <w:left w:val="single" w:sz="4" w:space="0" w:color="auto"/>
              <w:bottom w:val="single" w:sz="4" w:space="0" w:color="auto"/>
              <w:right w:val="single" w:sz="4" w:space="0" w:color="auto"/>
            </w:tcBorders>
            <w:shd w:val="clear" w:color="auto" w:fill="D9D9D9"/>
            <w:vAlign w:val="center"/>
            <w:tcPrChange w:id="15" w:author="Derek Peacock" w:date="2019-02-07T15:16:00Z">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17E00DDB" w14:textId="77777777" w:rsidR="0035791F" w:rsidRPr="005F5483" w:rsidRDefault="0035791F">
            <w:pPr>
              <w:rPr>
                <w:rFonts w:ascii="Arial" w:hAnsi="Arial"/>
                <w:b/>
                <w:sz w:val="24"/>
                <w:szCs w:val="24"/>
              </w:rPr>
            </w:pPr>
            <w:r w:rsidRPr="005F5483">
              <w:rPr>
                <w:rFonts w:ascii="Arial" w:hAnsi="Arial"/>
                <w:sz w:val="24"/>
                <w:szCs w:val="24"/>
              </w:rPr>
              <w:t>Submission Date:</w:t>
            </w:r>
          </w:p>
        </w:tc>
        <w:tc>
          <w:tcPr>
            <w:tcW w:w="5670" w:type="dxa"/>
            <w:gridSpan w:val="5"/>
            <w:tcBorders>
              <w:top w:val="single" w:sz="4" w:space="0" w:color="auto"/>
              <w:left w:val="single" w:sz="4" w:space="0" w:color="auto"/>
              <w:bottom w:val="single" w:sz="4" w:space="0" w:color="auto"/>
              <w:right w:val="single" w:sz="4" w:space="0" w:color="auto"/>
            </w:tcBorders>
            <w:vAlign w:val="center"/>
            <w:tcPrChange w:id="16" w:author="Derek Peacock" w:date="2019-02-07T15:16:00Z">
              <w:tcPr>
                <w:tcW w:w="6096" w:type="dxa"/>
                <w:gridSpan w:val="6"/>
                <w:tcBorders>
                  <w:top w:val="single" w:sz="4" w:space="0" w:color="auto"/>
                  <w:left w:val="single" w:sz="4" w:space="0" w:color="auto"/>
                  <w:bottom w:val="single" w:sz="4" w:space="0" w:color="auto"/>
                  <w:right w:val="single" w:sz="4" w:space="0" w:color="auto"/>
                </w:tcBorders>
                <w:vAlign w:val="center"/>
              </w:tcPr>
            </w:tcPrChange>
          </w:tcPr>
          <w:p w14:paraId="09804EBF" w14:textId="74521036" w:rsidR="005F5483" w:rsidRPr="005F5483" w:rsidRDefault="005F5483">
            <w:pPr>
              <w:rPr>
                <w:rFonts w:ascii="Arial" w:hAnsi="Arial"/>
                <w:sz w:val="24"/>
                <w:szCs w:val="24"/>
              </w:rPr>
            </w:pPr>
            <w:r w:rsidRPr="005F5483">
              <w:rPr>
                <w:rFonts w:ascii="Arial" w:hAnsi="Arial"/>
                <w:sz w:val="24"/>
                <w:szCs w:val="24"/>
              </w:rPr>
              <w:t>Interim Revie</w:t>
            </w:r>
            <w:r w:rsidR="00F373CE">
              <w:rPr>
                <w:rFonts w:ascii="Arial" w:hAnsi="Arial"/>
                <w:sz w:val="24"/>
                <w:szCs w:val="24"/>
              </w:rPr>
              <w:t>w on Thu</w:t>
            </w:r>
            <w:r w:rsidRPr="005F5483">
              <w:rPr>
                <w:rFonts w:ascii="Arial" w:hAnsi="Arial"/>
                <w:sz w:val="24"/>
                <w:szCs w:val="24"/>
              </w:rPr>
              <w:t xml:space="preserve"> </w:t>
            </w:r>
            <w:r w:rsidR="00FA3FC8">
              <w:rPr>
                <w:rFonts w:ascii="Arial" w:hAnsi="Arial"/>
                <w:sz w:val="24"/>
                <w:szCs w:val="24"/>
              </w:rPr>
              <w:t>28</w:t>
            </w:r>
            <w:r w:rsidRPr="005F5483">
              <w:rPr>
                <w:rFonts w:ascii="Arial" w:hAnsi="Arial"/>
                <w:sz w:val="24"/>
                <w:szCs w:val="24"/>
                <w:vertAlign w:val="superscript"/>
              </w:rPr>
              <w:t>th</w:t>
            </w:r>
            <w:r w:rsidR="00200086">
              <w:rPr>
                <w:rFonts w:ascii="Arial" w:hAnsi="Arial"/>
                <w:sz w:val="24"/>
                <w:szCs w:val="24"/>
              </w:rPr>
              <w:t xml:space="preserve"> March 201</w:t>
            </w:r>
            <w:r w:rsidR="004E27A4">
              <w:rPr>
                <w:rFonts w:ascii="Arial" w:hAnsi="Arial"/>
                <w:sz w:val="24"/>
                <w:szCs w:val="24"/>
              </w:rPr>
              <w:t>9</w:t>
            </w:r>
            <w:r w:rsidRPr="005F5483">
              <w:rPr>
                <w:rFonts w:ascii="Arial" w:hAnsi="Arial"/>
                <w:sz w:val="24"/>
                <w:szCs w:val="24"/>
              </w:rPr>
              <w:t xml:space="preserve"> (in class)</w:t>
            </w:r>
          </w:p>
          <w:p w14:paraId="1A59B41B" w14:textId="24124BD1" w:rsidR="005F5483" w:rsidRPr="005F5483" w:rsidRDefault="000848CE">
            <w:pPr>
              <w:rPr>
                <w:rFonts w:ascii="Arial" w:hAnsi="Arial"/>
                <w:sz w:val="24"/>
                <w:szCs w:val="24"/>
              </w:rPr>
            </w:pPr>
            <w:r>
              <w:rPr>
                <w:rFonts w:ascii="Arial" w:hAnsi="Arial"/>
                <w:sz w:val="24"/>
                <w:szCs w:val="24"/>
              </w:rPr>
              <w:t xml:space="preserve">Final </w:t>
            </w:r>
            <w:r w:rsidR="005F5483" w:rsidRPr="005F5483">
              <w:rPr>
                <w:rFonts w:ascii="Arial" w:hAnsi="Arial"/>
                <w:sz w:val="24"/>
                <w:szCs w:val="24"/>
              </w:rPr>
              <w:t xml:space="preserve">Submission on </w:t>
            </w:r>
            <w:r w:rsidR="007705CD">
              <w:rPr>
                <w:rFonts w:ascii="Arial" w:hAnsi="Arial"/>
                <w:sz w:val="24"/>
                <w:szCs w:val="24"/>
              </w:rPr>
              <w:t>Thu</w:t>
            </w:r>
            <w:r w:rsidR="00471A35">
              <w:rPr>
                <w:rFonts w:ascii="Arial" w:hAnsi="Arial"/>
                <w:sz w:val="24"/>
                <w:szCs w:val="24"/>
              </w:rPr>
              <w:t xml:space="preserve"> </w:t>
            </w:r>
            <w:r w:rsidR="00471A35">
              <w:rPr>
                <w:rFonts w:ascii="Arial" w:hAnsi="Arial"/>
                <w:sz w:val="24"/>
                <w:szCs w:val="24"/>
              </w:rPr>
              <w:t>2</w:t>
            </w:r>
            <w:r w:rsidR="00471A35" w:rsidRPr="000848CE">
              <w:rPr>
                <w:rFonts w:ascii="Arial" w:hAnsi="Arial"/>
                <w:sz w:val="24"/>
                <w:szCs w:val="24"/>
                <w:vertAlign w:val="superscript"/>
              </w:rPr>
              <w:t>nd</w:t>
            </w:r>
            <w:r w:rsidR="00471A35">
              <w:rPr>
                <w:rFonts w:ascii="Arial" w:hAnsi="Arial"/>
                <w:sz w:val="24"/>
                <w:szCs w:val="24"/>
              </w:rPr>
              <w:t xml:space="preserve"> </w:t>
            </w:r>
            <w:r w:rsidR="00F373CE">
              <w:rPr>
                <w:rFonts w:ascii="Arial" w:hAnsi="Arial"/>
                <w:sz w:val="24"/>
                <w:szCs w:val="24"/>
              </w:rPr>
              <w:t>May 201</w:t>
            </w:r>
            <w:r w:rsidR="004E27A4">
              <w:rPr>
                <w:rFonts w:ascii="Arial" w:hAnsi="Arial"/>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Change w:id="17" w:author="Derek Peacock" w:date="2019-02-07T15:16:00Z">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7E5F248E" w14:textId="77777777" w:rsidR="0035791F" w:rsidRPr="005F5483" w:rsidRDefault="0035791F">
            <w:pPr>
              <w:rPr>
                <w:rFonts w:ascii="Arial" w:hAnsi="Arial"/>
                <w:sz w:val="24"/>
                <w:szCs w:val="24"/>
              </w:rPr>
            </w:pPr>
            <w:r w:rsidRPr="005F5483">
              <w:rPr>
                <w:rFonts w:ascii="Arial" w:hAnsi="Arial"/>
                <w:sz w:val="24"/>
                <w:szCs w:val="24"/>
              </w:rPr>
              <w:t>Feedback Target Date:</w:t>
            </w:r>
          </w:p>
        </w:tc>
        <w:tc>
          <w:tcPr>
            <w:tcW w:w="1134" w:type="dxa"/>
            <w:tcBorders>
              <w:top w:val="single" w:sz="4" w:space="0" w:color="auto"/>
              <w:left w:val="single" w:sz="4" w:space="0" w:color="auto"/>
              <w:bottom w:val="single" w:sz="4" w:space="0" w:color="auto"/>
              <w:right w:val="single" w:sz="4" w:space="0" w:color="auto"/>
            </w:tcBorders>
            <w:vAlign w:val="center"/>
            <w:tcPrChange w:id="18" w:author="Derek Peacock" w:date="2019-02-07T15:16:00Z">
              <w:tcPr>
                <w:tcW w:w="1134" w:type="dxa"/>
                <w:tcBorders>
                  <w:top w:val="single" w:sz="4" w:space="0" w:color="auto"/>
                  <w:left w:val="single" w:sz="4" w:space="0" w:color="auto"/>
                  <w:bottom w:val="single" w:sz="4" w:space="0" w:color="auto"/>
                  <w:right w:val="single" w:sz="4" w:space="0" w:color="auto"/>
                </w:tcBorders>
                <w:vAlign w:val="center"/>
              </w:tcPr>
            </w:tcPrChange>
          </w:tcPr>
          <w:p w14:paraId="230A56FF" w14:textId="77777777" w:rsidR="0035791F" w:rsidRPr="005F5483" w:rsidRDefault="0035791F">
            <w:pPr>
              <w:rPr>
                <w:rFonts w:ascii="Arial" w:hAnsi="Arial"/>
                <w:sz w:val="24"/>
                <w:szCs w:val="24"/>
              </w:rPr>
            </w:pPr>
            <w:r w:rsidRPr="005F5483">
              <w:rPr>
                <w:rFonts w:ascii="Arial" w:hAnsi="Arial"/>
                <w:sz w:val="24"/>
                <w:szCs w:val="24"/>
              </w:rPr>
              <w:t>+ 3 weeks</w:t>
            </w:r>
          </w:p>
        </w:tc>
      </w:tr>
      <w:tr w:rsidR="0035791F" w14:paraId="6246900D" w14:textId="77777777" w:rsidTr="005F01EF">
        <w:trPr>
          <w:trHeight w:val="567"/>
        </w:trPr>
        <w:tc>
          <w:tcPr>
            <w:tcW w:w="25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C73375" w14:textId="53A7BA26" w:rsidR="0035791F" w:rsidRPr="005F5483" w:rsidRDefault="0035791F">
            <w:pPr>
              <w:rPr>
                <w:rFonts w:ascii="Arial" w:hAnsi="Arial"/>
                <w:b/>
                <w:sz w:val="24"/>
                <w:szCs w:val="24"/>
              </w:rPr>
            </w:pPr>
            <w:r w:rsidRPr="005F5483">
              <w:rPr>
                <w:rFonts w:ascii="Arial" w:hAnsi="Arial"/>
                <w:sz w:val="24"/>
                <w:szCs w:val="24"/>
              </w:rPr>
              <w:t>M</w:t>
            </w:r>
            <w:bookmarkStart w:id="19" w:name="Dropdown1"/>
            <w:r w:rsidRPr="005F5483">
              <w:rPr>
                <w:rFonts w:ascii="Arial" w:hAnsi="Arial"/>
                <w:sz w:val="24"/>
                <w:szCs w:val="24"/>
              </w:rPr>
              <w:t>odule Tutor:</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00DFD34" w14:textId="24CF0846" w:rsidR="0035791F" w:rsidRPr="005F5483" w:rsidRDefault="00317D26">
            <w:pPr>
              <w:rPr>
                <w:rFonts w:ascii="Arial" w:hAnsi="Arial"/>
                <w:sz w:val="24"/>
                <w:szCs w:val="24"/>
              </w:rPr>
            </w:pPr>
            <w:r>
              <w:rPr>
                <w:rFonts w:ascii="Arial" w:hAnsi="Arial"/>
                <w:sz w:val="24"/>
                <w:szCs w:val="24"/>
              </w:rPr>
              <w:t>Dr Derek Peacock</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3B76460" w14:textId="77777777" w:rsidR="0035791F" w:rsidRPr="005F5483" w:rsidRDefault="0035791F">
            <w:pPr>
              <w:rPr>
                <w:rFonts w:ascii="Arial" w:hAnsi="Arial"/>
                <w:sz w:val="24"/>
                <w:szCs w:val="24"/>
              </w:rPr>
            </w:pPr>
            <w:r w:rsidRPr="005F5483">
              <w:rPr>
                <w:rFonts w:ascii="Arial" w:hAnsi="Arial"/>
                <w:sz w:val="24"/>
                <w:szCs w:val="24"/>
              </w:rPr>
              <w:t>Course Area</w:t>
            </w:r>
          </w:p>
        </w:tc>
        <w:bookmarkEnd w:id="19"/>
        <w:tc>
          <w:tcPr>
            <w:tcW w:w="1134" w:type="dxa"/>
            <w:tcBorders>
              <w:top w:val="single" w:sz="4" w:space="0" w:color="auto"/>
              <w:left w:val="single" w:sz="4" w:space="0" w:color="auto"/>
              <w:bottom w:val="single" w:sz="4" w:space="0" w:color="auto"/>
              <w:right w:val="single" w:sz="4" w:space="0" w:color="auto"/>
            </w:tcBorders>
            <w:vAlign w:val="center"/>
          </w:tcPr>
          <w:p w14:paraId="2D9257FF" w14:textId="77777777" w:rsidR="0035791F" w:rsidRPr="005F5483" w:rsidRDefault="00F14072">
            <w:pPr>
              <w:rPr>
                <w:rFonts w:ascii="Arial" w:hAnsi="Arial"/>
                <w:sz w:val="24"/>
                <w:szCs w:val="24"/>
              </w:rPr>
            </w:pPr>
            <w:r w:rsidRPr="005F5483">
              <w:rPr>
                <w:rFonts w:ascii="Arial" w:hAnsi="Arial"/>
                <w:sz w:val="24"/>
                <w:szCs w:val="24"/>
              </w:rPr>
              <w:t>Comp</w:t>
            </w:r>
          </w:p>
        </w:tc>
      </w:tr>
      <w:tr w:rsidR="0035791F" w14:paraId="5544DDAE"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8112853" w14:textId="77777777" w:rsidR="0035791F" w:rsidRPr="00E35195" w:rsidRDefault="0035791F">
            <w:pPr>
              <w:rPr>
                <w:rFonts w:ascii="Arial" w:hAnsi="Arial"/>
                <w:b/>
                <w:sz w:val="24"/>
                <w:szCs w:val="24"/>
              </w:rPr>
            </w:pPr>
            <w:r w:rsidRPr="00E35195">
              <w:rPr>
                <w:rFonts w:ascii="Arial" w:hAnsi="Arial"/>
                <w:b/>
                <w:sz w:val="24"/>
                <w:szCs w:val="24"/>
              </w:rPr>
              <w:t>Submission Instructions:</w:t>
            </w:r>
          </w:p>
        </w:tc>
      </w:tr>
      <w:tr w:rsidR="0035791F" w14:paraId="5CCA1E72"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vAlign w:val="center"/>
          </w:tcPr>
          <w:p w14:paraId="4DF93AC5" w14:textId="77777777" w:rsidR="0035791F" w:rsidRDefault="0035791F">
            <w:pPr>
              <w:rPr>
                <w:rFonts w:ascii="Arial" w:hAnsi="Arial"/>
                <w:sz w:val="2"/>
                <w:szCs w:val="2"/>
              </w:rPr>
            </w:pPr>
          </w:p>
          <w:p w14:paraId="6D507A3F" w14:textId="77777777" w:rsidR="0035791F" w:rsidRDefault="0035791F">
            <w:pPr>
              <w:rPr>
                <w:rFonts w:ascii="Arial" w:hAnsi="Arial"/>
                <w:sz w:val="2"/>
                <w:szCs w:val="2"/>
              </w:rPr>
            </w:pPr>
          </w:p>
          <w:p w14:paraId="436EA531" w14:textId="77777777" w:rsidR="0035791F" w:rsidRDefault="0035791F">
            <w:pPr>
              <w:rPr>
                <w:rFonts w:ascii="Arial" w:hAnsi="Arial"/>
                <w:sz w:val="2"/>
                <w:szCs w:val="2"/>
              </w:rPr>
            </w:pPr>
          </w:p>
          <w:p w14:paraId="06C42EA2" w14:textId="77777777" w:rsidR="005F5483" w:rsidRPr="00393B65" w:rsidRDefault="005F5483" w:rsidP="005F5483">
            <w:pPr>
              <w:numPr>
                <w:ilvl w:val="0"/>
                <w:numId w:val="2"/>
              </w:numPr>
              <w:rPr>
                <w:rFonts w:ascii="Arial" w:hAnsi="Arial" w:cs="Arial"/>
                <w:sz w:val="24"/>
                <w:szCs w:val="24"/>
              </w:rPr>
            </w:pPr>
            <w:r w:rsidRPr="00E35195">
              <w:rPr>
                <w:rFonts w:ascii="Arial" w:hAnsi="Arial" w:cs="Arial"/>
                <w:b/>
                <w:sz w:val="24"/>
                <w:szCs w:val="24"/>
                <w:highlight w:val="yellow"/>
              </w:rPr>
              <w:t>This assignment must be submitted electronically using</w:t>
            </w:r>
            <w:r w:rsidRPr="00E35195">
              <w:rPr>
                <w:rFonts w:ascii="Arial" w:hAnsi="Arial" w:cs="Arial"/>
                <w:sz w:val="24"/>
                <w:szCs w:val="24"/>
                <w:highlight w:val="yellow"/>
              </w:rPr>
              <w:t xml:space="preserve"> </w:t>
            </w:r>
            <w:r w:rsidRPr="00E35195">
              <w:rPr>
                <w:rFonts w:ascii="Arial" w:hAnsi="Arial" w:cs="Arial"/>
                <w:b/>
                <w:sz w:val="24"/>
                <w:szCs w:val="24"/>
                <w:highlight w:val="yellow"/>
              </w:rPr>
              <w:t>Blackboard</w:t>
            </w:r>
            <w:r w:rsidRPr="00393B65">
              <w:rPr>
                <w:rFonts w:ascii="Arial" w:hAnsi="Arial" w:cs="Arial"/>
                <w:sz w:val="24"/>
                <w:szCs w:val="24"/>
              </w:rPr>
              <w:t xml:space="preserve"> by 2pm on the submission date</w:t>
            </w:r>
            <w:r>
              <w:rPr>
                <w:rFonts w:ascii="Arial" w:hAnsi="Arial" w:cs="Arial"/>
                <w:sz w:val="24"/>
                <w:szCs w:val="24"/>
              </w:rPr>
              <w:t>.</w:t>
            </w:r>
          </w:p>
          <w:p w14:paraId="2F3DAA8F" w14:textId="77777777" w:rsidR="005F5483" w:rsidRPr="00393B65" w:rsidRDefault="005F5483" w:rsidP="005F5483">
            <w:pPr>
              <w:numPr>
                <w:ilvl w:val="0"/>
                <w:numId w:val="2"/>
              </w:numPr>
              <w:rPr>
                <w:rFonts w:ascii="Arial" w:hAnsi="Arial" w:cs="Arial"/>
                <w:sz w:val="24"/>
                <w:szCs w:val="24"/>
              </w:rPr>
            </w:pPr>
            <w:r w:rsidRPr="00393B65">
              <w:rPr>
                <w:rFonts w:ascii="Arial" w:hAnsi="Arial" w:cs="Arial"/>
                <w:sz w:val="24"/>
                <w:szCs w:val="24"/>
              </w:rPr>
              <w:t>To submit electronically you must upload your work to the e-submission area within the Blackboard module concerned. Simple instructions are provided within the module.</w:t>
            </w:r>
          </w:p>
          <w:p w14:paraId="6BC50225" w14:textId="77777777" w:rsidR="005F5483" w:rsidRPr="00393B65" w:rsidRDefault="005F5483" w:rsidP="005F5483">
            <w:pPr>
              <w:numPr>
                <w:ilvl w:val="0"/>
                <w:numId w:val="2"/>
              </w:numPr>
              <w:rPr>
                <w:rFonts w:ascii="Arial" w:hAnsi="Arial" w:cs="Arial"/>
                <w:sz w:val="24"/>
                <w:szCs w:val="24"/>
              </w:rPr>
            </w:pPr>
            <w:r w:rsidRPr="00393B65">
              <w:rPr>
                <w:rFonts w:ascii="Arial" w:hAnsi="Arial"/>
                <w:sz w:val="24"/>
                <w:szCs w:val="24"/>
              </w:rPr>
              <w:t>Please do not attempt to submit assignments direct to lecturers as this is not allowed and will result in a non-submission being officially recorded</w:t>
            </w:r>
            <w:r>
              <w:rPr>
                <w:rFonts w:ascii="Arial" w:hAnsi="Arial"/>
                <w:sz w:val="24"/>
                <w:szCs w:val="24"/>
              </w:rPr>
              <w:t>.</w:t>
            </w:r>
          </w:p>
          <w:p w14:paraId="7FF0293E" w14:textId="77777777" w:rsidR="005F5483" w:rsidRPr="00393B65" w:rsidRDefault="005F5483" w:rsidP="005F5483">
            <w:pPr>
              <w:numPr>
                <w:ilvl w:val="0"/>
                <w:numId w:val="2"/>
              </w:numPr>
              <w:rPr>
                <w:rFonts w:ascii="Arial" w:hAnsi="Arial" w:cs="Arial"/>
                <w:sz w:val="24"/>
                <w:szCs w:val="24"/>
              </w:rPr>
            </w:pPr>
            <w:r w:rsidRPr="00393B65">
              <w:rPr>
                <w:rFonts w:ascii="Arial" w:hAnsi="Arial" w:cs="Arial"/>
                <w:sz w:val="24"/>
                <w:szCs w:val="24"/>
              </w:rPr>
              <w:t>You will receive a digital receipt as proof of submission. This will be sent to your Bucks e-mail address; please keep this for reference.</w:t>
            </w:r>
          </w:p>
          <w:p w14:paraId="3B6B2DA1" w14:textId="77777777" w:rsidR="005F5483" w:rsidRPr="00393B65" w:rsidRDefault="005F5483" w:rsidP="005F5483">
            <w:pPr>
              <w:numPr>
                <w:ilvl w:val="0"/>
                <w:numId w:val="2"/>
              </w:numPr>
              <w:rPr>
                <w:rFonts w:ascii="Arial" w:hAnsi="Arial" w:cs="Arial"/>
                <w:sz w:val="24"/>
                <w:szCs w:val="24"/>
              </w:rPr>
            </w:pPr>
            <w:r w:rsidRPr="00393B65">
              <w:rPr>
                <w:rFonts w:ascii="Arial" w:hAnsi="Arial" w:cs="Arial"/>
                <w:sz w:val="24"/>
                <w:szCs w:val="24"/>
              </w:rPr>
              <w:t xml:space="preserve">You are reminded of the University’s regulations on cheating and plagiarism. In submitting your </w:t>
            </w:r>
            <w:proofErr w:type="gramStart"/>
            <w:r w:rsidRPr="00393B65">
              <w:rPr>
                <w:rFonts w:ascii="Arial" w:hAnsi="Arial" w:cs="Arial"/>
                <w:sz w:val="24"/>
                <w:szCs w:val="24"/>
              </w:rPr>
              <w:t>assignment</w:t>
            </w:r>
            <w:proofErr w:type="gramEnd"/>
            <w:r w:rsidRPr="00393B65">
              <w:rPr>
                <w:rFonts w:ascii="Arial" w:hAnsi="Arial" w:cs="Arial"/>
                <w:sz w:val="24"/>
                <w:szCs w:val="24"/>
              </w:rPr>
              <w:t xml:space="preserve"> you are acknowledging that you have read and understood these regulations.</w:t>
            </w:r>
          </w:p>
          <w:p w14:paraId="19C247F1" w14:textId="77777777" w:rsidR="005F5483" w:rsidRPr="00393B65" w:rsidRDefault="005F5483" w:rsidP="005F5483">
            <w:pPr>
              <w:numPr>
                <w:ilvl w:val="0"/>
                <w:numId w:val="2"/>
              </w:numPr>
              <w:rPr>
                <w:rFonts w:ascii="Arial" w:hAnsi="Arial" w:cs="Arial"/>
                <w:sz w:val="24"/>
                <w:szCs w:val="24"/>
              </w:rPr>
            </w:pPr>
            <w:r w:rsidRPr="00393B65">
              <w:rPr>
                <w:rFonts w:ascii="Arial" w:hAnsi="Arial" w:cs="Arial"/>
                <w:sz w:val="24"/>
                <w:szCs w:val="24"/>
              </w:rPr>
              <w:t>Late submission within 10 working days of the deadline will result in the mark for the assignment being capped at 40%. Beyond this time the work will not be marked.</w:t>
            </w:r>
          </w:p>
          <w:p w14:paraId="4D4EA2D8" w14:textId="77777777" w:rsidR="005F5483" w:rsidRPr="00E35195" w:rsidRDefault="005F5483" w:rsidP="005F5483">
            <w:pPr>
              <w:numPr>
                <w:ilvl w:val="0"/>
                <w:numId w:val="2"/>
              </w:numPr>
              <w:rPr>
                <w:rFonts w:ascii="Arial" w:hAnsi="Arial" w:cs="Arial"/>
                <w:sz w:val="24"/>
                <w:szCs w:val="24"/>
              </w:rPr>
            </w:pPr>
            <w:r w:rsidRPr="00393B65">
              <w:rPr>
                <w:rFonts w:ascii="Arial" w:hAnsi="Arial" w:cs="Arial"/>
                <w:sz w:val="24"/>
                <w:szCs w:val="24"/>
              </w:rPr>
              <w:t>You are reminded that it is your responsibility to keep an electronic copy of your assignment for future reference.</w:t>
            </w:r>
          </w:p>
        </w:tc>
      </w:tr>
      <w:tr w:rsidR="0035791F" w14:paraId="5C814230"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0FEDD6B" w14:textId="77777777" w:rsidR="0035791F" w:rsidRPr="00E35195" w:rsidRDefault="0035791F" w:rsidP="00200086">
            <w:pPr>
              <w:rPr>
                <w:rFonts w:ascii="Arial" w:hAnsi="Arial"/>
                <w:b/>
                <w:sz w:val="24"/>
                <w:szCs w:val="24"/>
              </w:rPr>
            </w:pPr>
            <w:r w:rsidRPr="00E35195">
              <w:rPr>
                <w:rFonts w:ascii="Arial" w:hAnsi="Arial"/>
                <w:b/>
                <w:sz w:val="24"/>
                <w:szCs w:val="24"/>
              </w:rPr>
              <w:t>Instructions to Students:</w:t>
            </w:r>
          </w:p>
        </w:tc>
      </w:tr>
      <w:tr w:rsidR="0035791F" w14:paraId="30BE8B3C"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65D50FFD" w14:textId="77777777" w:rsidR="0035791F" w:rsidRDefault="0035791F">
            <w:pPr>
              <w:rPr>
                <w:rFonts w:ascii="Arial" w:hAnsi="Arial"/>
                <w:sz w:val="2"/>
                <w:szCs w:val="2"/>
              </w:rPr>
            </w:pPr>
          </w:p>
          <w:p w14:paraId="39D353F9" w14:textId="77777777" w:rsidR="0035791F" w:rsidRDefault="0035791F">
            <w:pPr>
              <w:rPr>
                <w:rFonts w:ascii="Arial" w:hAnsi="Arial"/>
                <w:sz w:val="2"/>
                <w:szCs w:val="2"/>
              </w:rPr>
            </w:pPr>
          </w:p>
          <w:p w14:paraId="7B4942FB" w14:textId="77777777" w:rsidR="0035791F" w:rsidRPr="00E35195" w:rsidRDefault="0035791F">
            <w:pPr>
              <w:rPr>
                <w:rFonts w:ascii="Arial" w:hAnsi="Arial"/>
                <w:sz w:val="16"/>
                <w:szCs w:val="16"/>
              </w:rPr>
            </w:pPr>
          </w:p>
          <w:p w14:paraId="449B9AFC" w14:textId="77777777" w:rsidR="0035791F" w:rsidRDefault="0035791F">
            <w:pPr>
              <w:pStyle w:val="Heading1"/>
              <w:rPr>
                <w:sz w:val="24"/>
                <w:szCs w:val="24"/>
              </w:rPr>
            </w:pPr>
            <w:r>
              <w:rPr>
                <w:sz w:val="24"/>
                <w:szCs w:val="24"/>
              </w:rPr>
              <w:t xml:space="preserve">Coursework </w:t>
            </w:r>
            <w:r w:rsidR="005F5483">
              <w:rPr>
                <w:sz w:val="24"/>
                <w:szCs w:val="24"/>
              </w:rPr>
              <w:t xml:space="preserve">1 – Reflective </w:t>
            </w:r>
            <w:r w:rsidR="009B4FC0">
              <w:rPr>
                <w:sz w:val="24"/>
                <w:szCs w:val="24"/>
              </w:rPr>
              <w:t>Portfolio</w:t>
            </w:r>
          </w:p>
          <w:p w14:paraId="20957C82" w14:textId="77777777" w:rsidR="0035791F" w:rsidRPr="000C0157" w:rsidRDefault="0035791F">
            <w:pPr>
              <w:jc w:val="both"/>
              <w:rPr>
                <w:rFonts w:ascii="Arial" w:hAnsi="Arial" w:cs="Arial"/>
                <w:sz w:val="12"/>
                <w:szCs w:val="12"/>
              </w:rPr>
            </w:pPr>
          </w:p>
          <w:p w14:paraId="21D63B3B" w14:textId="77777777" w:rsidR="00FA5025" w:rsidRDefault="00FA5025" w:rsidP="00FA5025">
            <w:pPr>
              <w:pStyle w:val="Default"/>
              <w:jc w:val="both"/>
            </w:pPr>
            <w:r w:rsidRPr="00FA5025">
              <w:t xml:space="preserve">Within this module, </w:t>
            </w:r>
            <w:r w:rsidR="00E35195">
              <w:t>you</w:t>
            </w:r>
            <w:r w:rsidRPr="00FA5025">
              <w:t xml:space="preserve"> will need to take significant responsibility for</w:t>
            </w:r>
            <w:r w:rsidR="00E35195">
              <w:t xml:space="preserve"> your</w:t>
            </w:r>
            <w:r w:rsidRPr="00FA5025">
              <w:t xml:space="preserve"> learning and development, </w:t>
            </w:r>
            <w:r w:rsidR="00E35195">
              <w:t xml:space="preserve">planning </w:t>
            </w:r>
            <w:r w:rsidR="000C0157">
              <w:t xml:space="preserve">and achieving </w:t>
            </w:r>
            <w:r w:rsidR="00E35195">
              <w:t xml:space="preserve">personal objectives, and </w:t>
            </w:r>
            <w:r w:rsidRPr="00FA5025">
              <w:t xml:space="preserve">reflecting on </w:t>
            </w:r>
            <w:r w:rsidR="00E35195">
              <w:t>your</w:t>
            </w:r>
            <w:r>
              <w:t xml:space="preserve"> performance and </w:t>
            </w:r>
            <w:r w:rsidR="00E35195">
              <w:t xml:space="preserve">any </w:t>
            </w:r>
            <w:r>
              <w:t>progress made.</w:t>
            </w:r>
          </w:p>
          <w:p w14:paraId="32AAFC29" w14:textId="77777777" w:rsidR="00E35195" w:rsidRDefault="00E35195" w:rsidP="00FA5025">
            <w:pPr>
              <w:pStyle w:val="Default"/>
              <w:jc w:val="both"/>
            </w:pPr>
          </w:p>
          <w:p w14:paraId="64986D6F" w14:textId="3F4217EA" w:rsidR="00E35195" w:rsidRDefault="00E35195" w:rsidP="00E35195">
            <w:pPr>
              <w:pStyle w:val="Default"/>
              <w:jc w:val="both"/>
            </w:pPr>
            <w:r>
              <w:t xml:space="preserve">Your ‘Reflective </w:t>
            </w:r>
            <w:r w:rsidR="009B4FC0">
              <w:t>Portfolio</w:t>
            </w:r>
            <w:r>
              <w:t>’ will contain several parts compiled in the form of a written report</w:t>
            </w:r>
            <w:r w:rsidR="00363186">
              <w:t xml:space="preserve"> </w:t>
            </w:r>
            <w:r w:rsidR="00363186" w:rsidRPr="00A36F97">
              <w:rPr>
                <w:color w:val="auto"/>
              </w:rPr>
              <w:t>or an e</w:t>
            </w:r>
            <w:r w:rsidR="00A36F97">
              <w:rPr>
                <w:color w:val="auto"/>
              </w:rPr>
              <w:t>-</w:t>
            </w:r>
            <w:r w:rsidR="00363186" w:rsidRPr="00A36F97">
              <w:rPr>
                <w:color w:val="auto"/>
              </w:rPr>
              <w:t>Portfolio</w:t>
            </w:r>
            <w:r>
              <w:t xml:space="preserve">. The main contents are described in more detail under THE ASSIGNMENT </w:t>
            </w:r>
            <w:proofErr w:type="gramStart"/>
            <w:r>
              <w:t>TASK,</w:t>
            </w:r>
            <w:r w:rsidR="00A36F97">
              <w:t xml:space="preserve"> </w:t>
            </w:r>
            <w:r>
              <w:t>and</w:t>
            </w:r>
            <w:proofErr w:type="gramEnd"/>
            <w:r>
              <w:t xml:space="preserve"> should be discussed with the tutor throughout the module.</w:t>
            </w:r>
          </w:p>
          <w:p w14:paraId="46AB3289" w14:textId="77777777" w:rsidR="00E35195" w:rsidRPr="00E35195" w:rsidRDefault="00E35195" w:rsidP="00E35195">
            <w:pPr>
              <w:pStyle w:val="Default"/>
              <w:jc w:val="both"/>
              <w:rPr>
                <w:sz w:val="16"/>
                <w:szCs w:val="16"/>
              </w:rPr>
            </w:pPr>
          </w:p>
        </w:tc>
      </w:tr>
      <w:tr w:rsidR="0035791F" w14:paraId="568644E7" w14:textId="77777777">
        <w:trPr>
          <w:trHeight w:val="412"/>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8F051FE" w14:textId="77777777" w:rsidR="0035791F" w:rsidRPr="00E35195" w:rsidRDefault="0035791F" w:rsidP="00200086">
            <w:pPr>
              <w:rPr>
                <w:rFonts w:ascii="Arial" w:hAnsi="Arial"/>
                <w:b/>
                <w:sz w:val="24"/>
                <w:szCs w:val="24"/>
              </w:rPr>
            </w:pPr>
            <w:r w:rsidRPr="00E35195">
              <w:rPr>
                <w:rFonts w:ascii="Arial" w:hAnsi="Arial"/>
                <w:b/>
                <w:sz w:val="24"/>
                <w:szCs w:val="24"/>
              </w:rPr>
              <w:t>This assignment tests the following Learning Outcomes for the module:</w:t>
            </w:r>
          </w:p>
        </w:tc>
      </w:tr>
      <w:tr w:rsidR="0035791F" w14:paraId="112D3A4C"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780E44A1" w14:textId="77777777" w:rsidR="0035791F" w:rsidRDefault="0035791F">
            <w:pPr>
              <w:rPr>
                <w:rFonts w:ascii="Arial" w:hAnsi="Arial"/>
                <w:b/>
                <w:sz w:val="2"/>
                <w:szCs w:val="2"/>
              </w:rPr>
            </w:pPr>
          </w:p>
          <w:p w14:paraId="566BD836" w14:textId="77777777" w:rsidR="0035791F" w:rsidRDefault="0035791F">
            <w:pPr>
              <w:rPr>
                <w:rFonts w:ascii="Arial" w:hAnsi="Arial"/>
                <w:b/>
                <w:sz w:val="2"/>
                <w:szCs w:val="2"/>
              </w:rPr>
            </w:pPr>
          </w:p>
          <w:p w14:paraId="0252760C" w14:textId="77777777" w:rsidR="0035791F" w:rsidRDefault="0035791F">
            <w:pPr>
              <w:rPr>
                <w:rFonts w:ascii="Arial" w:hAnsi="Arial"/>
                <w:b/>
                <w:sz w:val="2"/>
                <w:szCs w:val="2"/>
              </w:rPr>
            </w:pPr>
          </w:p>
          <w:p w14:paraId="30876973" w14:textId="77777777" w:rsidR="0035791F" w:rsidRDefault="0035791F">
            <w:pPr>
              <w:rPr>
                <w:rFonts w:ascii="Arial" w:hAnsi="Arial"/>
                <w:b/>
                <w:sz w:val="2"/>
                <w:szCs w:val="2"/>
              </w:rPr>
            </w:pPr>
          </w:p>
          <w:p w14:paraId="55E5385F" w14:textId="77777777" w:rsidR="0035791F" w:rsidRDefault="0035791F">
            <w:pPr>
              <w:rPr>
                <w:rFonts w:ascii="Arial" w:hAnsi="Arial"/>
                <w:b/>
                <w:sz w:val="2"/>
                <w:szCs w:val="2"/>
              </w:rPr>
            </w:pPr>
          </w:p>
          <w:p w14:paraId="55B06BF4" w14:textId="77777777" w:rsidR="0035791F" w:rsidRDefault="0035791F">
            <w:pPr>
              <w:rPr>
                <w:rFonts w:ascii="Arial" w:hAnsi="Arial"/>
                <w:b/>
                <w:sz w:val="2"/>
                <w:szCs w:val="2"/>
              </w:rPr>
            </w:pPr>
          </w:p>
          <w:p w14:paraId="6C2A4881" w14:textId="77777777" w:rsidR="00FA5025" w:rsidRPr="00E35195" w:rsidRDefault="00FA5025" w:rsidP="00FA5025">
            <w:pPr>
              <w:pStyle w:val="Default"/>
              <w:jc w:val="both"/>
            </w:pPr>
            <w:r w:rsidRPr="00E35195">
              <w:rPr>
                <w:b/>
              </w:rPr>
              <w:t>LO1.</w:t>
            </w:r>
            <w:r w:rsidRPr="00E35195">
              <w:t xml:space="preserve"> Compile and present evidence of their personal and professional development.</w:t>
            </w:r>
          </w:p>
          <w:p w14:paraId="2D2C670A" w14:textId="77777777" w:rsidR="00E35195" w:rsidRPr="00E35195" w:rsidRDefault="00E35195" w:rsidP="00FA5025">
            <w:pPr>
              <w:pStyle w:val="Default"/>
              <w:jc w:val="both"/>
            </w:pPr>
          </w:p>
          <w:p w14:paraId="1B79ACF2" w14:textId="77777777" w:rsidR="00FA5025" w:rsidRDefault="00E35195" w:rsidP="00FA5025">
            <w:pPr>
              <w:pStyle w:val="Default"/>
              <w:jc w:val="both"/>
            </w:pPr>
            <w:r w:rsidRPr="00E35195">
              <w:rPr>
                <w:b/>
              </w:rPr>
              <w:t>LO2.</w:t>
            </w:r>
            <w:r w:rsidRPr="00E35195">
              <w:t xml:space="preserve"> </w:t>
            </w:r>
            <w:r w:rsidR="00FA5025" w:rsidRPr="00E35195">
              <w:t>Articulate and explain their achievements, experiences and competencies, in order to review and plan their own continuing development</w:t>
            </w:r>
            <w:r>
              <w:t>.</w:t>
            </w:r>
          </w:p>
          <w:p w14:paraId="25EC903D" w14:textId="77777777" w:rsidR="00E35195" w:rsidRDefault="00E35195" w:rsidP="00FA5025">
            <w:pPr>
              <w:pStyle w:val="Default"/>
              <w:jc w:val="both"/>
            </w:pPr>
          </w:p>
          <w:p w14:paraId="7F664335" w14:textId="77777777" w:rsidR="0035791F" w:rsidRPr="00E35195" w:rsidRDefault="00E35195" w:rsidP="00E35195">
            <w:pPr>
              <w:pStyle w:val="Default"/>
              <w:jc w:val="both"/>
            </w:pPr>
            <w:r w:rsidRPr="00E35195">
              <w:rPr>
                <w:b/>
              </w:rPr>
              <w:t>LO4.</w:t>
            </w:r>
            <w:r w:rsidRPr="00E35195">
              <w:t xml:space="preserve"> Communicate effectively, with well-structured verbal and written reports, as demanded in academic and professional domains</w:t>
            </w:r>
            <w:r>
              <w:t>.</w:t>
            </w:r>
            <w:r w:rsidRPr="00E35195">
              <w:t xml:space="preserve"> </w:t>
            </w:r>
          </w:p>
        </w:tc>
      </w:tr>
      <w:tr w:rsidR="0035791F" w14:paraId="2F356425" w14:textId="77777777" w:rsidTr="00E35195">
        <w:trPr>
          <w:trHeight w:val="474"/>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F223AC6" w14:textId="77777777" w:rsidR="0035791F" w:rsidRPr="00E35195" w:rsidRDefault="0035791F">
            <w:pPr>
              <w:rPr>
                <w:rFonts w:ascii="Arial" w:hAnsi="Arial"/>
                <w:b/>
                <w:sz w:val="24"/>
                <w:szCs w:val="24"/>
              </w:rPr>
            </w:pPr>
            <w:r w:rsidRPr="00E35195">
              <w:rPr>
                <w:rFonts w:ascii="Arial" w:hAnsi="Arial"/>
                <w:b/>
                <w:sz w:val="24"/>
                <w:szCs w:val="24"/>
              </w:rPr>
              <w:lastRenderedPageBreak/>
              <w:t>The Assignment Task:</w:t>
            </w:r>
          </w:p>
        </w:tc>
      </w:tr>
      <w:tr w:rsidR="00E35195" w14:paraId="39E56D3B" w14:textId="77777777" w:rsidTr="002527BD">
        <w:trPr>
          <w:trHeight w:val="474"/>
        </w:trPr>
        <w:tc>
          <w:tcPr>
            <w:tcW w:w="1091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E4FAB58" w14:textId="77777777" w:rsidR="00E35195" w:rsidRPr="00E35195" w:rsidRDefault="00E35195">
            <w:pPr>
              <w:rPr>
                <w:rFonts w:ascii="Arial" w:hAnsi="Arial"/>
                <w:sz w:val="24"/>
                <w:szCs w:val="24"/>
              </w:rPr>
            </w:pPr>
            <w:r w:rsidRPr="00E35195">
              <w:rPr>
                <w:rFonts w:ascii="Arial" w:hAnsi="Arial"/>
                <w:sz w:val="24"/>
                <w:szCs w:val="24"/>
              </w:rPr>
              <w:t xml:space="preserve">The </w:t>
            </w:r>
            <w:r w:rsidR="009B4FC0">
              <w:rPr>
                <w:rFonts w:ascii="Arial" w:hAnsi="Arial"/>
                <w:sz w:val="24"/>
                <w:szCs w:val="24"/>
              </w:rPr>
              <w:t>portfolio</w:t>
            </w:r>
            <w:r w:rsidRPr="00E35195">
              <w:rPr>
                <w:rFonts w:ascii="Arial" w:hAnsi="Arial"/>
                <w:sz w:val="24"/>
                <w:szCs w:val="24"/>
              </w:rPr>
              <w:t xml:space="preserve"> will contain the following parts:</w:t>
            </w:r>
          </w:p>
          <w:p w14:paraId="416D28E2" w14:textId="77777777" w:rsidR="00E35195" w:rsidRPr="00E35195" w:rsidRDefault="00E35195">
            <w:pPr>
              <w:rPr>
                <w:rFonts w:ascii="Arial" w:hAnsi="Arial"/>
                <w:sz w:val="24"/>
                <w:szCs w:val="24"/>
              </w:rPr>
            </w:pPr>
          </w:p>
          <w:p w14:paraId="13C63EBF" w14:textId="77777777" w:rsidR="00E35195" w:rsidRPr="00504B71" w:rsidRDefault="00E35195" w:rsidP="00C34278">
            <w:pPr>
              <w:numPr>
                <w:ilvl w:val="0"/>
                <w:numId w:val="7"/>
              </w:numPr>
              <w:rPr>
                <w:rFonts w:ascii="Arial" w:hAnsi="Arial"/>
                <w:sz w:val="24"/>
                <w:szCs w:val="24"/>
              </w:rPr>
            </w:pPr>
            <w:r w:rsidRPr="00504B71">
              <w:rPr>
                <w:rFonts w:ascii="Arial" w:hAnsi="Arial"/>
                <w:b/>
                <w:color w:val="FF0000"/>
                <w:sz w:val="24"/>
                <w:szCs w:val="24"/>
              </w:rPr>
              <w:t>Introduction</w:t>
            </w:r>
            <w:r w:rsidR="00A15650" w:rsidRPr="00504B71">
              <w:rPr>
                <w:rFonts w:ascii="Arial" w:hAnsi="Arial"/>
                <w:b/>
                <w:color w:val="FF0000"/>
                <w:sz w:val="24"/>
                <w:szCs w:val="24"/>
              </w:rPr>
              <w:t xml:space="preserve"> (3</w:t>
            </w:r>
            <w:r w:rsidR="00284F42" w:rsidRPr="00504B71">
              <w:rPr>
                <w:rFonts w:ascii="Arial" w:hAnsi="Arial"/>
                <w:b/>
                <w:color w:val="FF0000"/>
                <w:sz w:val="24"/>
                <w:szCs w:val="24"/>
              </w:rPr>
              <w:t xml:space="preserve"> marks)</w:t>
            </w:r>
            <w:r w:rsidR="00C34278" w:rsidRPr="00504B71">
              <w:rPr>
                <w:rFonts w:ascii="Arial" w:hAnsi="Arial"/>
                <w:sz w:val="24"/>
                <w:szCs w:val="24"/>
              </w:rPr>
              <w:br/>
              <w:t>- T</w:t>
            </w:r>
            <w:r w:rsidRPr="00504B71">
              <w:rPr>
                <w:rFonts w:ascii="Arial" w:hAnsi="Arial"/>
                <w:sz w:val="24"/>
                <w:szCs w:val="24"/>
              </w:rPr>
              <w:t xml:space="preserve">o provide background, context, intentions, </w:t>
            </w:r>
            <w:proofErr w:type="gramStart"/>
            <w:r w:rsidRPr="00504B71">
              <w:rPr>
                <w:rFonts w:ascii="Arial" w:hAnsi="Arial"/>
                <w:sz w:val="24"/>
                <w:szCs w:val="24"/>
              </w:rPr>
              <w:t>and also</w:t>
            </w:r>
            <w:proofErr w:type="gramEnd"/>
            <w:r w:rsidRPr="00504B71">
              <w:rPr>
                <w:rFonts w:ascii="Arial" w:hAnsi="Arial"/>
                <w:sz w:val="24"/>
                <w:szCs w:val="24"/>
              </w:rPr>
              <w:t xml:space="preserve"> a summary of the contents</w:t>
            </w:r>
            <w:r w:rsidR="00C34278" w:rsidRPr="00504B71">
              <w:rPr>
                <w:rFonts w:ascii="Arial" w:hAnsi="Arial"/>
                <w:sz w:val="24"/>
                <w:szCs w:val="24"/>
              </w:rPr>
              <w:br/>
            </w:r>
          </w:p>
          <w:p w14:paraId="3761D44B" w14:textId="7B22C50B" w:rsidR="00284F42" w:rsidRPr="00504B71" w:rsidRDefault="00C34278" w:rsidP="00284F42">
            <w:pPr>
              <w:numPr>
                <w:ilvl w:val="0"/>
                <w:numId w:val="7"/>
              </w:numPr>
              <w:rPr>
                <w:rFonts w:ascii="Arial" w:hAnsi="Arial"/>
                <w:sz w:val="24"/>
                <w:szCs w:val="24"/>
              </w:rPr>
            </w:pPr>
            <w:r w:rsidRPr="00504B71">
              <w:rPr>
                <w:rFonts w:ascii="Arial" w:hAnsi="Arial"/>
                <w:b/>
                <w:color w:val="FF0000"/>
                <w:sz w:val="24"/>
                <w:szCs w:val="24"/>
              </w:rPr>
              <w:t>Personal Development</w:t>
            </w:r>
            <w:r w:rsidR="00284F42" w:rsidRPr="00504B71">
              <w:rPr>
                <w:rFonts w:ascii="Arial" w:hAnsi="Arial"/>
                <w:b/>
                <w:color w:val="FF0000"/>
                <w:sz w:val="24"/>
                <w:szCs w:val="24"/>
              </w:rPr>
              <w:t xml:space="preserve"> (</w:t>
            </w:r>
            <w:r w:rsidR="00A15650" w:rsidRPr="00504B71">
              <w:rPr>
                <w:rFonts w:ascii="Arial" w:hAnsi="Arial"/>
                <w:b/>
                <w:color w:val="FF0000"/>
                <w:sz w:val="24"/>
                <w:szCs w:val="24"/>
              </w:rPr>
              <w:t>34</w:t>
            </w:r>
            <w:r w:rsidR="00284F42" w:rsidRPr="00504B71">
              <w:rPr>
                <w:rFonts w:ascii="Arial" w:hAnsi="Arial"/>
                <w:b/>
                <w:color w:val="FF0000"/>
                <w:sz w:val="24"/>
                <w:szCs w:val="24"/>
              </w:rPr>
              <w:t xml:space="preserve"> marks)</w:t>
            </w:r>
            <w:r w:rsidRPr="00504B71">
              <w:rPr>
                <w:rFonts w:ascii="Arial" w:hAnsi="Arial"/>
                <w:sz w:val="24"/>
                <w:szCs w:val="24"/>
              </w:rPr>
              <w:br/>
            </w:r>
            <w:r w:rsidRPr="00504B71">
              <w:rPr>
                <w:rFonts w:ascii="Arial" w:hAnsi="Arial"/>
                <w:sz w:val="24"/>
                <w:szCs w:val="24"/>
              </w:rPr>
              <w:br/>
              <w:t>2.1 Assessing Your Skills</w:t>
            </w:r>
            <w:r w:rsidR="00284F42" w:rsidRPr="00504B71">
              <w:rPr>
                <w:rFonts w:ascii="Arial" w:hAnsi="Arial"/>
                <w:sz w:val="24"/>
                <w:szCs w:val="24"/>
              </w:rPr>
              <w:t xml:space="preserve"> </w:t>
            </w:r>
            <w:r w:rsidR="00A15650" w:rsidRPr="00504B71">
              <w:rPr>
                <w:rFonts w:ascii="Arial" w:hAnsi="Arial"/>
                <w:sz w:val="24"/>
                <w:szCs w:val="24"/>
              </w:rPr>
              <w:t xml:space="preserve">(21) </w:t>
            </w:r>
            <w:r w:rsidR="00284F42" w:rsidRPr="00504B71">
              <w:rPr>
                <w:rFonts w:ascii="Arial" w:hAnsi="Arial"/>
                <w:sz w:val="24"/>
                <w:szCs w:val="24"/>
              </w:rPr>
              <w:t>– use the table attached to evaluate your strengths and weaknesses, including relevant reference to examples.</w:t>
            </w:r>
            <w:r w:rsidR="00363186">
              <w:rPr>
                <w:rFonts w:ascii="Arial" w:hAnsi="Arial"/>
                <w:sz w:val="24"/>
                <w:szCs w:val="24"/>
              </w:rPr>
              <w:t xml:space="preserve"> </w:t>
            </w:r>
            <w:r w:rsidR="00363186" w:rsidRPr="00737555">
              <w:rPr>
                <w:rFonts w:ascii="Arial" w:hAnsi="Arial"/>
                <w:color w:val="FF0000"/>
                <w:sz w:val="24"/>
                <w:szCs w:val="24"/>
              </w:rPr>
              <w:t xml:space="preserve">You may add additional </w:t>
            </w:r>
            <w:r w:rsidR="00150C7C">
              <w:rPr>
                <w:rFonts w:ascii="Arial" w:hAnsi="Arial"/>
                <w:color w:val="FF0000"/>
                <w:sz w:val="24"/>
                <w:szCs w:val="24"/>
              </w:rPr>
              <w:t xml:space="preserve">IT specific </w:t>
            </w:r>
            <w:r w:rsidR="00363186" w:rsidRPr="00737555">
              <w:rPr>
                <w:rFonts w:ascii="Arial" w:hAnsi="Arial"/>
                <w:color w:val="FF0000"/>
                <w:sz w:val="24"/>
                <w:szCs w:val="24"/>
              </w:rPr>
              <w:t>skills if r</w:t>
            </w:r>
            <w:r w:rsidR="00737555" w:rsidRPr="00737555">
              <w:rPr>
                <w:rFonts w:ascii="Arial" w:hAnsi="Arial"/>
                <w:color w:val="FF0000"/>
                <w:sz w:val="24"/>
                <w:szCs w:val="24"/>
              </w:rPr>
              <w:t>e</w:t>
            </w:r>
            <w:r w:rsidR="00363186" w:rsidRPr="00737555">
              <w:rPr>
                <w:rFonts w:ascii="Arial" w:hAnsi="Arial"/>
                <w:color w:val="FF0000"/>
                <w:sz w:val="24"/>
                <w:szCs w:val="24"/>
              </w:rPr>
              <w:t>quired</w:t>
            </w:r>
            <w:r w:rsidR="00363186">
              <w:rPr>
                <w:rFonts w:ascii="Arial" w:hAnsi="Arial"/>
                <w:sz w:val="24"/>
                <w:szCs w:val="24"/>
              </w:rPr>
              <w:t>.</w:t>
            </w:r>
          </w:p>
          <w:p w14:paraId="3F1A0FD9" w14:textId="77777777" w:rsidR="00284F42" w:rsidRPr="00504B71" w:rsidRDefault="00284F42" w:rsidP="00284F42">
            <w:pPr>
              <w:rPr>
                <w:rFonts w:ascii="Arial" w:hAnsi="Arial"/>
                <w:sz w:val="24"/>
                <w:szCs w:val="24"/>
              </w:rPr>
            </w:pPr>
          </w:p>
          <w:p w14:paraId="65DEC010" w14:textId="77777777" w:rsidR="00BA135B" w:rsidRPr="00504B71" w:rsidRDefault="00BA135B" w:rsidP="00284F42">
            <w:pPr>
              <w:ind w:left="360"/>
              <w:rPr>
                <w:rFonts w:ascii="Arial" w:hAnsi="Arial"/>
                <w:sz w:val="24"/>
                <w:szCs w:val="24"/>
              </w:rPr>
            </w:pPr>
            <w:r w:rsidRPr="00504B71">
              <w:rPr>
                <w:rFonts w:ascii="Arial" w:hAnsi="Arial"/>
                <w:sz w:val="24"/>
                <w:szCs w:val="24"/>
              </w:rPr>
              <w:t>2.</w:t>
            </w:r>
            <w:r w:rsidR="009B4FC0">
              <w:rPr>
                <w:rFonts w:ascii="Arial" w:hAnsi="Arial"/>
                <w:sz w:val="24"/>
                <w:szCs w:val="24"/>
              </w:rPr>
              <w:t>2</w:t>
            </w:r>
            <w:r w:rsidR="00284F42" w:rsidRPr="00504B71">
              <w:rPr>
                <w:rFonts w:ascii="Arial" w:hAnsi="Arial"/>
                <w:sz w:val="24"/>
                <w:szCs w:val="24"/>
              </w:rPr>
              <w:t xml:space="preserve"> Action Plan </w:t>
            </w:r>
            <w:r w:rsidR="00A15650" w:rsidRPr="00504B71">
              <w:rPr>
                <w:rFonts w:ascii="Arial" w:hAnsi="Arial"/>
                <w:sz w:val="24"/>
                <w:szCs w:val="24"/>
              </w:rPr>
              <w:t xml:space="preserve">(5) </w:t>
            </w:r>
            <w:r w:rsidR="00284F42" w:rsidRPr="00504B71">
              <w:rPr>
                <w:rFonts w:ascii="Arial" w:hAnsi="Arial"/>
                <w:sz w:val="24"/>
                <w:szCs w:val="24"/>
              </w:rPr>
              <w:t xml:space="preserve">– based upon your evaluation in 2.1, </w:t>
            </w:r>
            <w:r w:rsidRPr="00504B71">
              <w:rPr>
                <w:rFonts w:ascii="Arial" w:hAnsi="Arial"/>
                <w:sz w:val="24"/>
                <w:szCs w:val="24"/>
              </w:rPr>
              <w:t>identify and justify FIVE priority areas for improvement, and produce appropriate action points for your learning and development. At the end of the module</w:t>
            </w:r>
            <w:r w:rsidR="00872F33">
              <w:rPr>
                <w:rFonts w:ascii="Arial" w:hAnsi="Arial"/>
                <w:sz w:val="24"/>
                <w:szCs w:val="24"/>
              </w:rPr>
              <w:t xml:space="preserve"> (academic year 2)</w:t>
            </w:r>
            <w:r w:rsidRPr="00504B71">
              <w:rPr>
                <w:rFonts w:ascii="Arial" w:hAnsi="Arial"/>
                <w:sz w:val="24"/>
                <w:szCs w:val="24"/>
              </w:rPr>
              <w:t>, describe what you have done to fulfil your action plan.</w:t>
            </w:r>
          </w:p>
          <w:p w14:paraId="2D7B038D" w14:textId="77777777" w:rsidR="00BA135B" w:rsidRPr="00504B71" w:rsidRDefault="00BA135B" w:rsidP="00284F42">
            <w:pPr>
              <w:ind w:left="360"/>
              <w:rPr>
                <w:rFonts w:ascii="Arial" w:hAnsi="Arial"/>
                <w:sz w:val="24"/>
                <w:szCs w:val="24"/>
              </w:rPr>
            </w:pPr>
          </w:p>
          <w:p w14:paraId="6343F49D" w14:textId="77777777" w:rsidR="00C34278" w:rsidRPr="00504B71" w:rsidRDefault="00BA135B" w:rsidP="00284F42">
            <w:pPr>
              <w:ind w:left="360"/>
              <w:rPr>
                <w:rFonts w:ascii="Arial" w:hAnsi="Arial"/>
                <w:sz w:val="24"/>
                <w:szCs w:val="24"/>
              </w:rPr>
            </w:pPr>
            <w:r w:rsidRPr="00504B71">
              <w:rPr>
                <w:rFonts w:ascii="Arial" w:hAnsi="Arial"/>
                <w:sz w:val="24"/>
                <w:szCs w:val="24"/>
              </w:rPr>
              <w:t>2.</w:t>
            </w:r>
            <w:r w:rsidR="009B4FC0">
              <w:rPr>
                <w:rFonts w:ascii="Arial" w:hAnsi="Arial"/>
                <w:sz w:val="24"/>
                <w:szCs w:val="24"/>
              </w:rPr>
              <w:t>3</w:t>
            </w:r>
            <w:r w:rsidRPr="00504B71">
              <w:rPr>
                <w:rFonts w:ascii="Arial" w:hAnsi="Arial"/>
                <w:sz w:val="24"/>
                <w:szCs w:val="24"/>
              </w:rPr>
              <w:t xml:space="preserve"> Course Learning Experiences </w:t>
            </w:r>
            <w:r w:rsidR="00A15650" w:rsidRPr="00504B71">
              <w:rPr>
                <w:rFonts w:ascii="Arial" w:hAnsi="Arial"/>
                <w:sz w:val="24"/>
                <w:szCs w:val="24"/>
              </w:rPr>
              <w:t xml:space="preserve">(8) </w:t>
            </w:r>
            <w:r w:rsidRPr="00504B71">
              <w:rPr>
                <w:rFonts w:ascii="Arial" w:hAnsi="Arial"/>
                <w:sz w:val="24"/>
                <w:szCs w:val="24"/>
              </w:rPr>
              <w:t xml:space="preserve">– for the various modules on your Foundation Degree course, highlight key things that you have learned; this should include </w:t>
            </w:r>
            <w:r w:rsidR="00A15650" w:rsidRPr="00504B71">
              <w:rPr>
                <w:rFonts w:ascii="Arial" w:hAnsi="Arial"/>
                <w:sz w:val="24"/>
                <w:szCs w:val="24"/>
              </w:rPr>
              <w:t>appropriate reference to technical and general skills.</w:t>
            </w:r>
            <w:r w:rsidR="00C34278" w:rsidRPr="00504B71">
              <w:rPr>
                <w:rFonts w:ascii="Arial" w:hAnsi="Arial"/>
                <w:sz w:val="24"/>
                <w:szCs w:val="24"/>
              </w:rPr>
              <w:br/>
            </w:r>
          </w:p>
          <w:p w14:paraId="410C144F" w14:textId="77777777" w:rsidR="00284F42" w:rsidRPr="00504B71" w:rsidRDefault="00C34278" w:rsidP="00C34278">
            <w:pPr>
              <w:numPr>
                <w:ilvl w:val="0"/>
                <w:numId w:val="7"/>
              </w:numPr>
              <w:rPr>
                <w:rFonts w:ascii="Arial" w:hAnsi="Arial"/>
                <w:sz w:val="24"/>
                <w:szCs w:val="24"/>
              </w:rPr>
            </w:pPr>
            <w:r w:rsidRPr="00504B71">
              <w:rPr>
                <w:rFonts w:ascii="Arial" w:hAnsi="Arial"/>
                <w:b/>
                <w:color w:val="FF0000"/>
                <w:sz w:val="24"/>
                <w:szCs w:val="24"/>
              </w:rPr>
              <w:t>Presenting Yourself to an Employer</w:t>
            </w:r>
            <w:r w:rsidR="00284F42" w:rsidRPr="00504B71">
              <w:rPr>
                <w:rFonts w:ascii="Arial" w:hAnsi="Arial"/>
                <w:b/>
                <w:color w:val="FF0000"/>
                <w:sz w:val="24"/>
                <w:szCs w:val="24"/>
              </w:rPr>
              <w:t xml:space="preserve"> (</w:t>
            </w:r>
            <w:r w:rsidR="00A15650" w:rsidRPr="00504B71">
              <w:rPr>
                <w:rFonts w:ascii="Arial" w:hAnsi="Arial"/>
                <w:b/>
                <w:color w:val="FF0000"/>
                <w:sz w:val="24"/>
                <w:szCs w:val="24"/>
              </w:rPr>
              <w:t>18</w:t>
            </w:r>
            <w:r w:rsidR="00284F42" w:rsidRPr="00504B71">
              <w:rPr>
                <w:rFonts w:ascii="Arial" w:hAnsi="Arial"/>
                <w:b/>
                <w:color w:val="FF0000"/>
                <w:sz w:val="24"/>
                <w:szCs w:val="24"/>
              </w:rPr>
              <w:t xml:space="preserve"> marks)</w:t>
            </w:r>
            <w:r w:rsidRPr="00504B71">
              <w:rPr>
                <w:rFonts w:ascii="Arial" w:hAnsi="Arial"/>
                <w:sz w:val="24"/>
                <w:szCs w:val="24"/>
              </w:rPr>
              <w:br/>
            </w:r>
            <w:r w:rsidRPr="00504B71">
              <w:rPr>
                <w:rFonts w:ascii="Arial" w:hAnsi="Arial"/>
                <w:sz w:val="24"/>
                <w:szCs w:val="24"/>
              </w:rPr>
              <w:br/>
              <w:t xml:space="preserve">3.1 </w:t>
            </w:r>
            <w:r w:rsidR="00284F42" w:rsidRPr="00504B71">
              <w:rPr>
                <w:rFonts w:ascii="Arial" w:hAnsi="Arial"/>
                <w:sz w:val="24"/>
                <w:szCs w:val="24"/>
              </w:rPr>
              <w:t>Context</w:t>
            </w:r>
            <w:r w:rsidRPr="00504B71">
              <w:rPr>
                <w:rFonts w:ascii="Arial" w:hAnsi="Arial"/>
                <w:sz w:val="24"/>
                <w:szCs w:val="24"/>
              </w:rPr>
              <w:t xml:space="preserve"> </w:t>
            </w:r>
            <w:r w:rsidR="00A15650" w:rsidRPr="00504B71">
              <w:rPr>
                <w:rFonts w:ascii="Arial" w:hAnsi="Arial"/>
                <w:sz w:val="24"/>
                <w:szCs w:val="24"/>
              </w:rPr>
              <w:t xml:space="preserve">(3) </w:t>
            </w:r>
            <w:r w:rsidRPr="00504B71">
              <w:rPr>
                <w:rFonts w:ascii="Arial" w:hAnsi="Arial"/>
                <w:sz w:val="24"/>
                <w:szCs w:val="24"/>
              </w:rPr>
              <w:t>– to d</w:t>
            </w:r>
            <w:r w:rsidR="00BA135B" w:rsidRPr="00504B71">
              <w:rPr>
                <w:rFonts w:ascii="Arial" w:hAnsi="Arial"/>
                <w:sz w:val="24"/>
                <w:szCs w:val="24"/>
              </w:rPr>
              <w:t>escribe</w:t>
            </w:r>
            <w:r w:rsidRPr="00504B71">
              <w:rPr>
                <w:rFonts w:ascii="Arial" w:hAnsi="Arial"/>
                <w:sz w:val="24"/>
                <w:szCs w:val="24"/>
              </w:rPr>
              <w:t xml:space="preserve"> your career ambitions, and to explain your choice of job for this part of the </w:t>
            </w:r>
            <w:r w:rsidR="009B4FC0">
              <w:rPr>
                <w:rFonts w:ascii="Arial" w:hAnsi="Arial"/>
                <w:sz w:val="24"/>
                <w:szCs w:val="24"/>
              </w:rPr>
              <w:t>portfolio</w:t>
            </w:r>
            <w:r w:rsidR="006229AD">
              <w:rPr>
                <w:rFonts w:ascii="Arial" w:hAnsi="Arial"/>
                <w:sz w:val="24"/>
                <w:szCs w:val="24"/>
              </w:rPr>
              <w:t>.</w:t>
            </w:r>
            <w:r w:rsidRPr="00504B71">
              <w:rPr>
                <w:rFonts w:ascii="Arial" w:hAnsi="Arial"/>
                <w:sz w:val="24"/>
                <w:szCs w:val="24"/>
              </w:rPr>
              <w:br/>
            </w:r>
            <w:r w:rsidRPr="00504B71">
              <w:rPr>
                <w:rFonts w:ascii="Arial" w:hAnsi="Arial"/>
                <w:sz w:val="24"/>
                <w:szCs w:val="24"/>
              </w:rPr>
              <w:br/>
              <w:t>3.2</w:t>
            </w:r>
            <w:r w:rsidR="00284F42" w:rsidRPr="00504B71">
              <w:rPr>
                <w:rFonts w:ascii="Arial" w:hAnsi="Arial"/>
                <w:sz w:val="24"/>
                <w:szCs w:val="24"/>
              </w:rPr>
              <w:t xml:space="preserve"> Job Description</w:t>
            </w:r>
            <w:r w:rsidR="00504B71">
              <w:rPr>
                <w:rFonts w:ascii="Arial" w:hAnsi="Arial"/>
                <w:sz w:val="24"/>
                <w:szCs w:val="24"/>
              </w:rPr>
              <w:t xml:space="preserve"> (1)</w:t>
            </w:r>
            <w:r w:rsidR="006229AD">
              <w:rPr>
                <w:rFonts w:ascii="Arial" w:hAnsi="Arial"/>
                <w:sz w:val="24"/>
                <w:szCs w:val="24"/>
              </w:rPr>
              <w:t xml:space="preserve"> – it is essential to include the job specification to show how you have tailored the covering letter and CV accordingly.</w:t>
            </w:r>
          </w:p>
          <w:p w14:paraId="0773FC69" w14:textId="77777777" w:rsidR="00284F42" w:rsidRPr="00504B71" w:rsidRDefault="00284F42" w:rsidP="00284F42">
            <w:pPr>
              <w:ind w:left="360"/>
              <w:rPr>
                <w:rFonts w:ascii="Arial" w:hAnsi="Arial"/>
                <w:sz w:val="24"/>
                <w:szCs w:val="24"/>
              </w:rPr>
            </w:pPr>
          </w:p>
          <w:p w14:paraId="07A6F63B" w14:textId="77777777" w:rsidR="00284F42" w:rsidRPr="00504B71" w:rsidRDefault="00284F42" w:rsidP="00284F42">
            <w:pPr>
              <w:numPr>
                <w:ilvl w:val="1"/>
                <w:numId w:val="7"/>
              </w:numPr>
              <w:rPr>
                <w:rFonts w:ascii="Arial" w:hAnsi="Arial"/>
                <w:sz w:val="24"/>
                <w:szCs w:val="24"/>
              </w:rPr>
            </w:pPr>
            <w:r w:rsidRPr="00504B71">
              <w:rPr>
                <w:rFonts w:ascii="Arial" w:hAnsi="Arial"/>
                <w:sz w:val="24"/>
                <w:szCs w:val="24"/>
              </w:rPr>
              <w:t xml:space="preserve"> Covering Letter</w:t>
            </w:r>
            <w:r w:rsidR="00A15650" w:rsidRPr="00504B71">
              <w:rPr>
                <w:rFonts w:ascii="Arial" w:hAnsi="Arial"/>
                <w:sz w:val="24"/>
                <w:szCs w:val="24"/>
              </w:rPr>
              <w:t xml:space="preserve"> (</w:t>
            </w:r>
            <w:r w:rsidR="00504B71">
              <w:rPr>
                <w:rFonts w:ascii="Arial" w:hAnsi="Arial"/>
                <w:sz w:val="24"/>
                <w:szCs w:val="24"/>
              </w:rPr>
              <w:t>4</w:t>
            </w:r>
            <w:r w:rsidR="00A15650" w:rsidRPr="00504B71">
              <w:rPr>
                <w:rFonts w:ascii="Arial" w:hAnsi="Arial"/>
                <w:sz w:val="24"/>
                <w:szCs w:val="24"/>
              </w:rPr>
              <w:t>)</w:t>
            </w:r>
            <w:r w:rsidR="009B4FC0">
              <w:rPr>
                <w:rFonts w:ascii="Arial" w:hAnsi="Arial"/>
                <w:sz w:val="24"/>
                <w:szCs w:val="24"/>
              </w:rPr>
              <w:t xml:space="preserve"> – to present yourself as a good candidate for the position.</w:t>
            </w:r>
            <w:r w:rsidRPr="00504B71">
              <w:rPr>
                <w:rFonts w:ascii="Arial" w:hAnsi="Arial"/>
                <w:sz w:val="24"/>
                <w:szCs w:val="24"/>
              </w:rPr>
              <w:br/>
            </w:r>
          </w:p>
          <w:p w14:paraId="2B40DDBF" w14:textId="77777777" w:rsidR="00C34278" w:rsidRPr="00504B71" w:rsidRDefault="00284F42" w:rsidP="00284F42">
            <w:pPr>
              <w:numPr>
                <w:ilvl w:val="1"/>
                <w:numId w:val="7"/>
              </w:numPr>
              <w:rPr>
                <w:rFonts w:ascii="Arial" w:hAnsi="Arial"/>
                <w:sz w:val="24"/>
                <w:szCs w:val="24"/>
              </w:rPr>
            </w:pPr>
            <w:r w:rsidRPr="00504B71">
              <w:rPr>
                <w:rFonts w:ascii="Arial" w:hAnsi="Arial"/>
                <w:sz w:val="24"/>
                <w:szCs w:val="24"/>
              </w:rPr>
              <w:t xml:space="preserve"> CV</w:t>
            </w:r>
            <w:r w:rsidR="00C34278" w:rsidRPr="00504B71">
              <w:rPr>
                <w:rFonts w:ascii="Arial" w:hAnsi="Arial"/>
                <w:sz w:val="24"/>
                <w:szCs w:val="24"/>
              </w:rPr>
              <w:t xml:space="preserve"> </w:t>
            </w:r>
            <w:r w:rsidR="00A15650" w:rsidRPr="00504B71">
              <w:rPr>
                <w:rFonts w:ascii="Arial" w:hAnsi="Arial"/>
                <w:sz w:val="24"/>
                <w:szCs w:val="24"/>
              </w:rPr>
              <w:t xml:space="preserve">(10) </w:t>
            </w:r>
            <w:r w:rsidRPr="00504B71">
              <w:rPr>
                <w:rFonts w:ascii="Arial" w:hAnsi="Arial"/>
                <w:sz w:val="24"/>
                <w:szCs w:val="24"/>
              </w:rPr>
              <w:t xml:space="preserve">- </w:t>
            </w:r>
            <w:r w:rsidR="00BA135B" w:rsidRPr="00504B71">
              <w:rPr>
                <w:rFonts w:ascii="Arial" w:hAnsi="Arial"/>
                <w:sz w:val="24"/>
                <w:szCs w:val="24"/>
              </w:rPr>
              <w:t>p</w:t>
            </w:r>
            <w:r w:rsidR="00C34278" w:rsidRPr="00504B71">
              <w:rPr>
                <w:rFonts w:ascii="Arial" w:hAnsi="Arial"/>
                <w:sz w:val="24"/>
                <w:szCs w:val="24"/>
              </w:rPr>
              <w:t>roduction of an up-to-date and professional CV</w:t>
            </w:r>
            <w:r w:rsidR="009B4FC0">
              <w:rPr>
                <w:rFonts w:ascii="Arial" w:hAnsi="Arial"/>
                <w:sz w:val="24"/>
                <w:szCs w:val="24"/>
              </w:rPr>
              <w:t>.</w:t>
            </w:r>
            <w:r w:rsidR="00C34278" w:rsidRPr="00504B71">
              <w:rPr>
                <w:rFonts w:ascii="Arial" w:hAnsi="Arial"/>
                <w:sz w:val="24"/>
                <w:szCs w:val="24"/>
              </w:rPr>
              <w:br/>
            </w:r>
          </w:p>
          <w:p w14:paraId="7287B795" w14:textId="77777777" w:rsidR="004E50C4" w:rsidRPr="00504B71" w:rsidRDefault="00284F42" w:rsidP="00A15650">
            <w:pPr>
              <w:numPr>
                <w:ilvl w:val="0"/>
                <w:numId w:val="7"/>
              </w:numPr>
              <w:rPr>
                <w:rFonts w:ascii="Arial" w:hAnsi="Arial"/>
                <w:sz w:val="24"/>
                <w:szCs w:val="24"/>
              </w:rPr>
            </w:pPr>
            <w:r w:rsidRPr="00504B71">
              <w:rPr>
                <w:rFonts w:ascii="Arial" w:hAnsi="Arial"/>
                <w:b/>
                <w:color w:val="FF0000"/>
                <w:sz w:val="24"/>
                <w:szCs w:val="24"/>
              </w:rPr>
              <w:t>Technical Development Objective (</w:t>
            </w:r>
            <w:r w:rsidR="004E50C4" w:rsidRPr="00504B71">
              <w:rPr>
                <w:rFonts w:ascii="Arial" w:hAnsi="Arial"/>
                <w:b/>
                <w:color w:val="FF0000"/>
                <w:sz w:val="24"/>
                <w:szCs w:val="24"/>
              </w:rPr>
              <w:t>20</w:t>
            </w:r>
            <w:r w:rsidRPr="00504B71">
              <w:rPr>
                <w:rFonts w:ascii="Arial" w:hAnsi="Arial"/>
                <w:b/>
                <w:color w:val="FF0000"/>
                <w:sz w:val="24"/>
                <w:szCs w:val="24"/>
              </w:rPr>
              <w:t xml:space="preserve"> marks)</w:t>
            </w:r>
          </w:p>
          <w:p w14:paraId="5B9ACF1B" w14:textId="77777777" w:rsidR="004E50C4" w:rsidRPr="00504B71" w:rsidRDefault="004E50C4" w:rsidP="004E50C4">
            <w:pPr>
              <w:ind w:left="360"/>
              <w:rPr>
                <w:rFonts w:ascii="Arial" w:hAnsi="Arial"/>
                <w:sz w:val="24"/>
                <w:szCs w:val="24"/>
              </w:rPr>
            </w:pPr>
          </w:p>
          <w:p w14:paraId="5D0821F0" w14:textId="77777777" w:rsidR="004E50C4" w:rsidRPr="00504B71" w:rsidRDefault="004E50C4" w:rsidP="004E50C4">
            <w:pPr>
              <w:ind w:left="360"/>
              <w:rPr>
                <w:rFonts w:ascii="Arial" w:hAnsi="Arial"/>
                <w:sz w:val="24"/>
                <w:szCs w:val="24"/>
              </w:rPr>
            </w:pPr>
            <w:r w:rsidRPr="00504B71">
              <w:rPr>
                <w:rFonts w:ascii="Arial" w:hAnsi="Arial"/>
                <w:sz w:val="24"/>
                <w:szCs w:val="24"/>
              </w:rPr>
              <w:t>4.1 Explanation for Choice (3) – explain why this objective has been selected; to be discussed and agreed with the tutor (for example, technical training programme from Lynda.com).</w:t>
            </w:r>
          </w:p>
          <w:p w14:paraId="1C0AD9F1" w14:textId="77777777" w:rsidR="004E50C4" w:rsidRPr="00504B71" w:rsidRDefault="004E50C4" w:rsidP="004E50C4">
            <w:pPr>
              <w:ind w:left="360"/>
              <w:rPr>
                <w:rFonts w:ascii="Arial" w:hAnsi="Arial"/>
                <w:sz w:val="24"/>
                <w:szCs w:val="24"/>
              </w:rPr>
            </w:pPr>
          </w:p>
          <w:p w14:paraId="6757BFA6" w14:textId="180D4C2F" w:rsidR="00284F42" w:rsidRPr="00504B71" w:rsidRDefault="004E50C4" w:rsidP="004E50C4">
            <w:pPr>
              <w:ind w:left="360"/>
              <w:rPr>
                <w:rFonts w:ascii="Arial" w:hAnsi="Arial"/>
                <w:sz w:val="24"/>
                <w:szCs w:val="24"/>
              </w:rPr>
            </w:pPr>
            <w:r w:rsidRPr="00504B71">
              <w:rPr>
                <w:rFonts w:ascii="Arial" w:hAnsi="Arial"/>
                <w:sz w:val="24"/>
                <w:szCs w:val="24"/>
              </w:rPr>
              <w:t>4.2 Description and Discussion of Learning Achieved (17)</w:t>
            </w:r>
            <w:r w:rsidR="00872F33">
              <w:rPr>
                <w:rFonts w:ascii="Arial" w:hAnsi="Arial"/>
                <w:sz w:val="24"/>
                <w:szCs w:val="24"/>
              </w:rPr>
              <w:t xml:space="preserve"> – summarise the key things that have been learned; this should take the form of a Power</w:t>
            </w:r>
            <w:r w:rsidR="00596798">
              <w:rPr>
                <w:rFonts w:ascii="Arial" w:hAnsi="Arial"/>
                <w:sz w:val="24"/>
                <w:szCs w:val="24"/>
              </w:rPr>
              <w:t>P</w:t>
            </w:r>
            <w:r w:rsidR="00872F33">
              <w:rPr>
                <w:rFonts w:ascii="Arial" w:hAnsi="Arial"/>
                <w:sz w:val="24"/>
                <w:szCs w:val="24"/>
              </w:rPr>
              <w:t>oint presentation handout, with approx. 10 slides describing the main topic ideas.</w:t>
            </w:r>
            <w:r w:rsidR="00284F42" w:rsidRPr="00504B71">
              <w:rPr>
                <w:rFonts w:ascii="Arial" w:hAnsi="Arial"/>
                <w:sz w:val="24"/>
                <w:szCs w:val="24"/>
              </w:rPr>
              <w:br/>
            </w:r>
          </w:p>
          <w:p w14:paraId="2C603FFD" w14:textId="77777777" w:rsidR="00C34278" w:rsidRPr="00504B71" w:rsidRDefault="00C34278" w:rsidP="00C34278">
            <w:pPr>
              <w:numPr>
                <w:ilvl w:val="0"/>
                <w:numId w:val="7"/>
              </w:numPr>
              <w:rPr>
                <w:rFonts w:ascii="Arial" w:hAnsi="Arial"/>
                <w:sz w:val="24"/>
                <w:szCs w:val="24"/>
              </w:rPr>
            </w:pPr>
            <w:r w:rsidRPr="00504B71">
              <w:rPr>
                <w:rFonts w:ascii="Arial" w:hAnsi="Arial"/>
                <w:b/>
                <w:color w:val="FF0000"/>
                <w:sz w:val="24"/>
                <w:szCs w:val="24"/>
              </w:rPr>
              <w:t>Discussion and Analysis</w:t>
            </w:r>
            <w:r w:rsidR="00284F42" w:rsidRPr="00504B71">
              <w:rPr>
                <w:rFonts w:ascii="Arial" w:hAnsi="Arial"/>
                <w:b/>
                <w:color w:val="FF0000"/>
                <w:sz w:val="24"/>
                <w:szCs w:val="24"/>
              </w:rPr>
              <w:t xml:space="preserve"> (10 marks)</w:t>
            </w:r>
            <w:r w:rsidRPr="00504B71">
              <w:rPr>
                <w:rFonts w:ascii="Arial" w:hAnsi="Arial"/>
                <w:sz w:val="24"/>
                <w:szCs w:val="24"/>
              </w:rPr>
              <w:br/>
            </w:r>
          </w:p>
          <w:p w14:paraId="038389FB" w14:textId="77777777" w:rsidR="00BA135B" w:rsidRPr="00504B71" w:rsidRDefault="00C34278" w:rsidP="00C34278">
            <w:pPr>
              <w:numPr>
                <w:ilvl w:val="0"/>
                <w:numId w:val="7"/>
              </w:numPr>
              <w:rPr>
                <w:rFonts w:ascii="Arial" w:hAnsi="Arial"/>
                <w:sz w:val="24"/>
                <w:szCs w:val="24"/>
              </w:rPr>
            </w:pPr>
            <w:r w:rsidRPr="00504B71">
              <w:rPr>
                <w:rFonts w:ascii="Arial" w:hAnsi="Arial"/>
                <w:b/>
                <w:color w:val="FF0000"/>
                <w:sz w:val="24"/>
                <w:szCs w:val="24"/>
              </w:rPr>
              <w:t>Conclusion</w:t>
            </w:r>
            <w:r w:rsidR="00284F42" w:rsidRPr="00504B71">
              <w:rPr>
                <w:rFonts w:ascii="Arial" w:hAnsi="Arial"/>
                <w:sz w:val="24"/>
                <w:szCs w:val="24"/>
              </w:rPr>
              <w:t xml:space="preserve"> </w:t>
            </w:r>
            <w:r w:rsidR="00284F42" w:rsidRPr="00504B71">
              <w:rPr>
                <w:rFonts w:ascii="Arial" w:hAnsi="Arial"/>
                <w:b/>
                <w:color w:val="FF0000"/>
                <w:sz w:val="24"/>
                <w:szCs w:val="24"/>
              </w:rPr>
              <w:t>(5 marks)</w:t>
            </w:r>
          </w:p>
          <w:p w14:paraId="68511715" w14:textId="77777777" w:rsidR="00A15650" w:rsidRPr="00504B71" w:rsidRDefault="00A15650" w:rsidP="00A15650">
            <w:pPr>
              <w:ind w:left="360"/>
              <w:rPr>
                <w:rFonts w:ascii="Arial" w:hAnsi="Arial"/>
                <w:sz w:val="24"/>
                <w:szCs w:val="24"/>
              </w:rPr>
            </w:pPr>
          </w:p>
          <w:p w14:paraId="09EF639D" w14:textId="77777777" w:rsidR="00A15650" w:rsidRPr="00504B71" w:rsidRDefault="00A15650" w:rsidP="00A15650">
            <w:pPr>
              <w:ind w:left="360"/>
              <w:rPr>
                <w:rFonts w:ascii="Arial" w:hAnsi="Arial"/>
                <w:sz w:val="24"/>
                <w:szCs w:val="24"/>
              </w:rPr>
            </w:pPr>
            <w:r w:rsidRPr="00504B71">
              <w:rPr>
                <w:rFonts w:ascii="Arial" w:hAnsi="Arial"/>
                <w:b/>
                <w:color w:val="FF0000"/>
                <w:sz w:val="24"/>
                <w:szCs w:val="24"/>
              </w:rPr>
              <w:t>Appendices</w:t>
            </w:r>
            <w:r w:rsidRPr="00504B71">
              <w:rPr>
                <w:rFonts w:ascii="Arial" w:hAnsi="Arial"/>
                <w:sz w:val="24"/>
                <w:szCs w:val="24"/>
              </w:rPr>
              <w:t xml:space="preserve"> (as appropriate) to provide related evidence and information.</w:t>
            </w:r>
          </w:p>
          <w:p w14:paraId="3FCD2F7D" w14:textId="77777777" w:rsidR="00BA135B" w:rsidRPr="00504B71" w:rsidRDefault="00BA135B" w:rsidP="00BA135B">
            <w:pPr>
              <w:ind w:left="360"/>
              <w:rPr>
                <w:rFonts w:ascii="Arial" w:hAnsi="Arial"/>
                <w:sz w:val="24"/>
                <w:szCs w:val="24"/>
              </w:rPr>
            </w:pPr>
          </w:p>
          <w:p w14:paraId="3DA3A3C1" w14:textId="77777777" w:rsidR="00872F33" w:rsidRDefault="00BA135B" w:rsidP="00BA135B">
            <w:pPr>
              <w:rPr>
                <w:rFonts w:ascii="Arial" w:hAnsi="Arial"/>
                <w:sz w:val="24"/>
                <w:szCs w:val="24"/>
              </w:rPr>
            </w:pPr>
            <w:r w:rsidRPr="00504B71">
              <w:rPr>
                <w:rFonts w:ascii="Arial" w:hAnsi="Arial"/>
                <w:sz w:val="24"/>
                <w:szCs w:val="24"/>
              </w:rPr>
              <w:t>The tuto</w:t>
            </w:r>
            <w:r w:rsidR="00A15650" w:rsidRPr="00504B71">
              <w:rPr>
                <w:rFonts w:ascii="Arial" w:hAnsi="Arial"/>
                <w:sz w:val="24"/>
                <w:szCs w:val="24"/>
              </w:rPr>
              <w:t xml:space="preserve">r will also give a maximum of </w:t>
            </w:r>
            <w:r w:rsidR="00504B71" w:rsidRPr="00504B71">
              <w:rPr>
                <w:rFonts w:ascii="Arial" w:hAnsi="Arial"/>
                <w:b/>
                <w:color w:val="FF0000"/>
                <w:sz w:val="24"/>
                <w:szCs w:val="24"/>
              </w:rPr>
              <w:t>10</w:t>
            </w:r>
            <w:r w:rsidRPr="00504B71">
              <w:rPr>
                <w:rFonts w:ascii="Arial" w:hAnsi="Arial"/>
                <w:b/>
                <w:color w:val="FF0000"/>
                <w:sz w:val="24"/>
                <w:szCs w:val="24"/>
              </w:rPr>
              <w:t xml:space="preserve"> marks for overall engagement</w:t>
            </w:r>
            <w:r w:rsidRPr="00504B71">
              <w:rPr>
                <w:rFonts w:ascii="Arial" w:hAnsi="Arial"/>
                <w:sz w:val="24"/>
                <w:szCs w:val="24"/>
              </w:rPr>
              <w:t>, including progress meetings.</w:t>
            </w:r>
          </w:p>
          <w:p w14:paraId="49CDF8AE" w14:textId="77777777" w:rsidR="006229AD" w:rsidRDefault="006229AD" w:rsidP="00BA135B">
            <w:pPr>
              <w:rPr>
                <w:rFonts w:ascii="Arial" w:hAnsi="Arial"/>
                <w:sz w:val="24"/>
                <w:szCs w:val="24"/>
              </w:rPr>
            </w:pPr>
          </w:p>
          <w:p w14:paraId="7DCA15AE" w14:textId="77777777" w:rsidR="006229AD" w:rsidRDefault="006229AD" w:rsidP="00BA135B">
            <w:pPr>
              <w:rPr>
                <w:rFonts w:ascii="Arial" w:hAnsi="Arial"/>
                <w:sz w:val="24"/>
                <w:szCs w:val="24"/>
              </w:rPr>
            </w:pPr>
          </w:p>
          <w:p w14:paraId="4CAEB8AF" w14:textId="77777777" w:rsidR="00C34278" w:rsidRDefault="00872F33" w:rsidP="00872F33">
            <w:pPr>
              <w:jc w:val="right"/>
              <w:rPr>
                <w:rFonts w:ascii="Arial" w:hAnsi="Arial"/>
                <w:b/>
                <w:sz w:val="28"/>
                <w:szCs w:val="28"/>
              </w:rPr>
            </w:pPr>
            <w:r w:rsidRPr="00872F33">
              <w:rPr>
                <w:rFonts w:ascii="Arial" w:hAnsi="Arial"/>
                <w:b/>
                <w:sz w:val="28"/>
                <w:szCs w:val="28"/>
              </w:rPr>
              <w:t>TOTAL MARKS AVAILABLE = 100</w:t>
            </w:r>
            <w:r w:rsidR="00C34278" w:rsidRPr="00872F33">
              <w:rPr>
                <w:rFonts w:ascii="Arial" w:hAnsi="Arial"/>
                <w:b/>
                <w:sz w:val="28"/>
                <w:szCs w:val="28"/>
              </w:rPr>
              <w:br/>
            </w:r>
          </w:p>
          <w:p w14:paraId="65EFF0CE" w14:textId="77777777" w:rsidR="006229AD" w:rsidRDefault="006229AD" w:rsidP="00872F33">
            <w:pPr>
              <w:jc w:val="right"/>
              <w:rPr>
                <w:rFonts w:ascii="Arial" w:hAnsi="Arial"/>
                <w:b/>
                <w:sz w:val="28"/>
                <w:szCs w:val="28"/>
              </w:rPr>
            </w:pPr>
          </w:p>
          <w:p w14:paraId="40F609DE" w14:textId="77777777" w:rsidR="006229AD" w:rsidRPr="00872F33" w:rsidRDefault="006229AD" w:rsidP="00872F33">
            <w:pPr>
              <w:jc w:val="right"/>
              <w:rPr>
                <w:rFonts w:ascii="Arial" w:hAnsi="Arial"/>
                <w:b/>
                <w:sz w:val="28"/>
                <w:szCs w:val="28"/>
              </w:rPr>
            </w:pPr>
          </w:p>
        </w:tc>
      </w:tr>
      <w:tr w:rsidR="0035791F" w14:paraId="5067B8CE"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19C3345" w14:textId="77777777" w:rsidR="0035791F" w:rsidRPr="006229AD" w:rsidRDefault="0035791F">
            <w:pPr>
              <w:rPr>
                <w:rFonts w:ascii="Arial" w:hAnsi="Arial" w:cs="Arial"/>
                <w:b/>
                <w:sz w:val="24"/>
                <w:szCs w:val="24"/>
              </w:rPr>
            </w:pPr>
            <w:r w:rsidRPr="006229AD">
              <w:rPr>
                <w:rFonts w:ascii="Arial" w:hAnsi="Arial" w:cs="Arial"/>
                <w:b/>
                <w:sz w:val="24"/>
                <w:szCs w:val="24"/>
              </w:rPr>
              <w:lastRenderedPageBreak/>
              <w:t>Assessment Criteria</w:t>
            </w:r>
            <w:r w:rsidR="006229AD">
              <w:rPr>
                <w:rFonts w:ascii="Arial" w:hAnsi="Arial" w:cs="Arial"/>
                <w:b/>
                <w:sz w:val="24"/>
                <w:szCs w:val="24"/>
              </w:rPr>
              <w:t>:</w:t>
            </w:r>
          </w:p>
        </w:tc>
      </w:tr>
      <w:tr w:rsidR="0035791F" w14:paraId="3457BF14"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36298F67" w14:textId="77777777" w:rsidR="0035791F" w:rsidRDefault="0035791F">
            <w:pPr>
              <w:jc w:val="both"/>
              <w:rPr>
                <w:rFonts w:ascii="Arial" w:hAnsi="Arial" w:cs="Arial"/>
                <w:sz w:val="24"/>
                <w:szCs w:val="24"/>
              </w:rPr>
            </w:pPr>
          </w:p>
          <w:p w14:paraId="736F30B7" w14:textId="77777777" w:rsidR="006229AD" w:rsidRPr="002F3D89" w:rsidRDefault="0035791F">
            <w:pPr>
              <w:jc w:val="both"/>
              <w:rPr>
                <w:rFonts w:ascii="Arial" w:hAnsi="Arial" w:cs="Arial"/>
                <w:b/>
                <w:bCs/>
                <w:sz w:val="24"/>
                <w:szCs w:val="24"/>
                <w:u w:val="single"/>
              </w:rPr>
            </w:pPr>
            <w:r>
              <w:rPr>
                <w:rFonts w:ascii="Arial" w:hAnsi="Arial" w:cs="Arial"/>
                <w:b/>
                <w:bCs/>
                <w:sz w:val="24"/>
                <w:szCs w:val="24"/>
                <w:u w:val="single"/>
              </w:rPr>
              <w:t>A (Distinction)</w:t>
            </w:r>
          </w:p>
          <w:p w14:paraId="0BACD591" w14:textId="77777777" w:rsidR="006229AD" w:rsidRDefault="006229AD">
            <w:pPr>
              <w:jc w:val="both"/>
              <w:rPr>
                <w:rFonts w:ascii="Arial" w:hAnsi="Arial" w:cs="Arial"/>
                <w:sz w:val="24"/>
                <w:szCs w:val="24"/>
              </w:rPr>
            </w:pPr>
            <w:r>
              <w:rPr>
                <w:rFonts w:ascii="Arial" w:hAnsi="Arial" w:cs="Arial"/>
                <w:sz w:val="24"/>
                <w:szCs w:val="24"/>
              </w:rPr>
              <w:t>A thorough piece of work, demonstrating a dedicated approach in all aspects.</w:t>
            </w:r>
            <w:r w:rsidR="00F968B3">
              <w:rPr>
                <w:rFonts w:ascii="Arial" w:hAnsi="Arial" w:cs="Arial"/>
                <w:sz w:val="24"/>
                <w:szCs w:val="24"/>
              </w:rPr>
              <w:t xml:space="preserve"> Clear evidence of careful reflection and analysis, including the expression of priorities and action planning. A variety of examples from different contexts have been referenced when undertaking the skills evaluation. Good articulation of learning and development in the context of modules and other personal objectives. The CV is carefully tailored to match the chosen job, in a professional format. High quality presentation and organisation of material.</w:t>
            </w:r>
          </w:p>
          <w:p w14:paraId="0089E389" w14:textId="77777777" w:rsidR="0035791F" w:rsidRDefault="0035791F">
            <w:pPr>
              <w:jc w:val="both"/>
              <w:rPr>
                <w:rFonts w:ascii="Arial" w:hAnsi="Arial" w:cs="Arial"/>
                <w:sz w:val="24"/>
                <w:szCs w:val="24"/>
              </w:rPr>
            </w:pPr>
          </w:p>
          <w:p w14:paraId="44EAB9AA" w14:textId="77777777" w:rsidR="00F968B3" w:rsidRPr="002F3D89" w:rsidRDefault="0035791F">
            <w:pPr>
              <w:jc w:val="both"/>
              <w:rPr>
                <w:rFonts w:ascii="Arial" w:hAnsi="Arial" w:cs="Arial"/>
                <w:b/>
                <w:bCs/>
                <w:sz w:val="24"/>
                <w:szCs w:val="24"/>
                <w:u w:val="single"/>
              </w:rPr>
            </w:pPr>
            <w:r>
              <w:rPr>
                <w:rFonts w:ascii="Arial" w:hAnsi="Arial" w:cs="Arial"/>
                <w:b/>
                <w:bCs/>
                <w:sz w:val="24"/>
                <w:szCs w:val="24"/>
                <w:u w:val="single"/>
              </w:rPr>
              <w:t>B (Merit)</w:t>
            </w:r>
          </w:p>
          <w:p w14:paraId="7BE17FC1" w14:textId="77777777" w:rsidR="00F968B3" w:rsidRDefault="00F968B3">
            <w:pPr>
              <w:jc w:val="both"/>
              <w:rPr>
                <w:rFonts w:ascii="Arial" w:hAnsi="Arial" w:cs="Arial"/>
                <w:sz w:val="24"/>
                <w:szCs w:val="24"/>
              </w:rPr>
            </w:pPr>
            <w:r>
              <w:rPr>
                <w:rFonts w:ascii="Arial" w:hAnsi="Arial" w:cs="Arial"/>
                <w:sz w:val="24"/>
                <w:szCs w:val="24"/>
              </w:rPr>
              <w:t xml:space="preserve">A well-presented </w:t>
            </w:r>
            <w:r w:rsidR="00376B70">
              <w:rPr>
                <w:rFonts w:ascii="Arial" w:hAnsi="Arial" w:cs="Arial"/>
                <w:sz w:val="24"/>
                <w:szCs w:val="24"/>
              </w:rPr>
              <w:t>assignment</w:t>
            </w:r>
            <w:r>
              <w:rPr>
                <w:rFonts w:ascii="Arial" w:hAnsi="Arial" w:cs="Arial"/>
                <w:sz w:val="24"/>
                <w:szCs w:val="24"/>
              </w:rPr>
              <w:t>, showing mostly good examples to explain the full set of skills ratings. Evidence of reflection and evaluation, with mostly good derivation and description of developmental priorities</w:t>
            </w:r>
            <w:r w:rsidR="00376B70">
              <w:rPr>
                <w:rFonts w:ascii="Arial" w:hAnsi="Arial" w:cs="Arial"/>
                <w:sz w:val="24"/>
                <w:szCs w:val="24"/>
              </w:rPr>
              <w:t xml:space="preserve"> and associated action points</w:t>
            </w:r>
            <w:r>
              <w:rPr>
                <w:rFonts w:ascii="Arial" w:hAnsi="Arial" w:cs="Arial"/>
                <w:sz w:val="24"/>
                <w:szCs w:val="24"/>
              </w:rPr>
              <w:t>.</w:t>
            </w:r>
            <w:r w:rsidR="00667C8D">
              <w:rPr>
                <w:rFonts w:ascii="Arial" w:hAnsi="Arial" w:cs="Arial"/>
                <w:sz w:val="24"/>
                <w:szCs w:val="24"/>
              </w:rPr>
              <w:t xml:space="preserve"> Much of the learning and development in modules has been captured. The CV is clearly </w:t>
            </w:r>
            <w:proofErr w:type="gramStart"/>
            <w:r w:rsidR="00667C8D">
              <w:rPr>
                <w:rFonts w:ascii="Arial" w:hAnsi="Arial" w:cs="Arial"/>
                <w:sz w:val="24"/>
                <w:szCs w:val="24"/>
              </w:rPr>
              <w:t>constructed, but</w:t>
            </w:r>
            <w:proofErr w:type="gramEnd"/>
            <w:r w:rsidR="00667C8D">
              <w:rPr>
                <w:rFonts w:ascii="Arial" w:hAnsi="Arial" w:cs="Arial"/>
                <w:sz w:val="24"/>
                <w:szCs w:val="24"/>
              </w:rPr>
              <w:t xml:space="preserve"> may be missing some pertinent details.</w:t>
            </w:r>
          </w:p>
          <w:p w14:paraId="14EF01FB" w14:textId="77777777" w:rsidR="0035791F" w:rsidRDefault="0035791F">
            <w:pPr>
              <w:jc w:val="both"/>
              <w:rPr>
                <w:rFonts w:ascii="Arial" w:hAnsi="Arial" w:cs="Arial"/>
                <w:sz w:val="24"/>
                <w:szCs w:val="24"/>
              </w:rPr>
            </w:pPr>
          </w:p>
          <w:p w14:paraId="302BBF32" w14:textId="77777777" w:rsidR="0035791F" w:rsidRDefault="0035791F">
            <w:pPr>
              <w:jc w:val="both"/>
              <w:rPr>
                <w:rFonts w:ascii="Arial" w:hAnsi="Arial" w:cs="Arial"/>
                <w:b/>
                <w:bCs/>
                <w:sz w:val="24"/>
                <w:szCs w:val="24"/>
                <w:u w:val="single"/>
              </w:rPr>
            </w:pPr>
            <w:r>
              <w:rPr>
                <w:rFonts w:ascii="Arial" w:hAnsi="Arial" w:cs="Arial"/>
                <w:b/>
                <w:bCs/>
                <w:sz w:val="24"/>
                <w:szCs w:val="24"/>
                <w:u w:val="single"/>
              </w:rPr>
              <w:t>C (Pass/Merit)</w:t>
            </w:r>
          </w:p>
          <w:p w14:paraId="19529FCF" w14:textId="77777777" w:rsidR="0035791F" w:rsidRDefault="0035791F">
            <w:pPr>
              <w:jc w:val="both"/>
              <w:rPr>
                <w:rFonts w:ascii="Arial" w:hAnsi="Arial" w:cs="Arial"/>
                <w:sz w:val="24"/>
                <w:szCs w:val="24"/>
              </w:rPr>
            </w:pPr>
            <w:r>
              <w:rPr>
                <w:rFonts w:ascii="Arial" w:hAnsi="Arial" w:cs="Arial"/>
                <w:sz w:val="24"/>
                <w:szCs w:val="24"/>
              </w:rPr>
              <w:t xml:space="preserve">Presentation requires general </w:t>
            </w:r>
            <w:proofErr w:type="gramStart"/>
            <w:r>
              <w:rPr>
                <w:rFonts w:ascii="Arial" w:hAnsi="Arial" w:cs="Arial"/>
                <w:sz w:val="24"/>
                <w:szCs w:val="24"/>
              </w:rPr>
              <w:t>improvement, and</w:t>
            </w:r>
            <w:proofErr w:type="gramEnd"/>
            <w:r>
              <w:rPr>
                <w:rFonts w:ascii="Arial" w:hAnsi="Arial" w:cs="Arial"/>
                <w:sz w:val="24"/>
                <w:szCs w:val="24"/>
              </w:rPr>
              <w:t xml:space="preserve"> may suffer from a lack of organisation or coherence. Examples </w:t>
            </w:r>
            <w:r w:rsidR="00376B70">
              <w:rPr>
                <w:rFonts w:ascii="Arial" w:hAnsi="Arial" w:cs="Arial"/>
                <w:sz w:val="24"/>
                <w:szCs w:val="24"/>
              </w:rPr>
              <w:t>supporting the skills evaluation table are brief and mostly from one context (e.g. education</w:t>
            </w:r>
            <w:r>
              <w:rPr>
                <w:rFonts w:ascii="Arial" w:hAnsi="Arial" w:cs="Arial"/>
                <w:sz w:val="24"/>
                <w:szCs w:val="24"/>
              </w:rPr>
              <w:t xml:space="preserve">). </w:t>
            </w:r>
            <w:r w:rsidR="00376B70">
              <w:rPr>
                <w:rFonts w:ascii="Arial" w:hAnsi="Arial" w:cs="Arial"/>
                <w:sz w:val="24"/>
                <w:szCs w:val="24"/>
              </w:rPr>
              <w:t xml:space="preserve">Reflection and evaluation </w:t>
            </w:r>
            <w:proofErr w:type="gramStart"/>
            <w:r w:rsidR="00376B70">
              <w:rPr>
                <w:rFonts w:ascii="Arial" w:hAnsi="Arial" w:cs="Arial"/>
                <w:sz w:val="24"/>
                <w:szCs w:val="24"/>
              </w:rPr>
              <w:t>is</w:t>
            </w:r>
            <w:proofErr w:type="gramEnd"/>
            <w:r w:rsidR="00376B70">
              <w:rPr>
                <w:rFonts w:ascii="Arial" w:hAnsi="Arial" w:cs="Arial"/>
                <w:sz w:val="24"/>
                <w:szCs w:val="24"/>
              </w:rPr>
              <w:t xml:space="preserve"> only partially achieved, meaning that identification of priorities and action points lacks detail and/or justification; meanwhile, the articulation of achievements is not fully explained. The CV is of a satisfactory standard but is likely to contain generic content without the necessary tailoring to fit the job specification.</w:t>
            </w:r>
          </w:p>
          <w:p w14:paraId="11C975FC" w14:textId="77777777" w:rsidR="0035791F" w:rsidRDefault="0035791F">
            <w:pPr>
              <w:jc w:val="both"/>
              <w:rPr>
                <w:rFonts w:ascii="Arial" w:hAnsi="Arial" w:cs="Arial"/>
                <w:sz w:val="24"/>
                <w:szCs w:val="24"/>
              </w:rPr>
            </w:pPr>
          </w:p>
          <w:p w14:paraId="78BFF758" w14:textId="77777777" w:rsidR="0035791F" w:rsidRDefault="0035791F">
            <w:pPr>
              <w:jc w:val="both"/>
              <w:rPr>
                <w:rFonts w:ascii="Arial" w:hAnsi="Arial" w:cs="Arial"/>
                <w:b/>
                <w:bCs/>
                <w:sz w:val="24"/>
                <w:szCs w:val="24"/>
                <w:u w:val="single"/>
              </w:rPr>
            </w:pPr>
            <w:r>
              <w:rPr>
                <w:rFonts w:ascii="Arial" w:hAnsi="Arial" w:cs="Arial"/>
                <w:b/>
                <w:bCs/>
                <w:sz w:val="24"/>
                <w:szCs w:val="24"/>
                <w:u w:val="single"/>
              </w:rPr>
              <w:t>D (Pass)</w:t>
            </w:r>
          </w:p>
          <w:p w14:paraId="7780F103" w14:textId="77777777" w:rsidR="00376B70" w:rsidRDefault="0035791F">
            <w:pPr>
              <w:jc w:val="both"/>
              <w:rPr>
                <w:rFonts w:ascii="Arial" w:hAnsi="Arial" w:cs="Arial"/>
                <w:sz w:val="24"/>
                <w:szCs w:val="24"/>
              </w:rPr>
            </w:pPr>
            <w:r>
              <w:rPr>
                <w:rFonts w:ascii="Arial" w:hAnsi="Arial" w:cs="Arial"/>
                <w:sz w:val="24"/>
                <w:szCs w:val="24"/>
              </w:rPr>
              <w:t xml:space="preserve">Presentation is of a </w:t>
            </w:r>
            <w:proofErr w:type="gramStart"/>
            <w:r>
              <w:rPr>
                <w:rFonts w:ascii="Arial" w:hAnsi="Arial" w:cs="Arial"/>
                <w:sz w:val="24"/>
                <w:szCs w:val="24"/>
              </w:rPr>
              <w:t>fairly basic</w:t>
            </w:r>
            <w:proofErr w:type="gramEnd"/>
            <w:r>
              <w:rPr>
                <w:rFonts w:ascii="Arial" w:hAnsi="Arial" w:cs="Arial"/>
                <w:sz w:val="24"/>
                <w:szCs w:val="24"/>
              </w:rPr>
              <w:t xml:space="preserve"> standard. Sloppy or untidy workmanship may be seen alongside omissions</w:t>
            </w:r>
            <w:r w:rsidR="00376B70">
              <w:rPr>
                <w:rFonts w:ascii="Arial" w:hAnsi="Arial" w:cs="Arial"/>
                <w:sz w:val="24"/>
                <w:szCs w:val="24"/>
              </w:rPr>
              <w:t xml:space="preserve"> and weak analysis</w:t>
            </w:r>
            <w:r>
              <w:rPr>
                <w:rFonts w:ascii="Arial" w:hAnsi="Arial" w:cs="Arial"/>
                <w:sz w:val="24"/>
                <w:szCs w:val="24"/>
              </w:rPr>
              <w:t>. Ambiguity and lack of clari</w:t>
            </w:r>
            <w:r w:rsidR="00376B70">
              <w:rPr>
                <w:rFonts w:ascii="Arial" w:hAnsi="Arial" w:cs="Arial"/>
                <w:sz w:val="24"/>
                <w:szCs w:val="24"/>
              </w:rPr>
              <w:t>ty is apparent in the examples used to support the skills evaluation. Limited analysis</w:t>
            </w:r>
            <w:r w:rsidR="00E04703">
              <w:rPr>
                <w:rFonts w:ascii="Arial" w:hAnsi="Arial" w:cs="Arial"/>
                <w:sz w:val="24"/>
                <w:szCs w:val="24"/>
              </w:rPr>
              <w:t>, with little or no justification for incomplete action points. The CV is incomplete.</w:t>
            </w:r>
          </w:p>
          <w:p w14:paraId="28AAFEA5" w14:textId="77777777" w:rsidR="0035791F" w:rsidRDefault="0035791F">
            <w:pPr>
              <w:jc w:val="both"/>
              <w:rPr>
                <w:rFonts w:ascii="Arial" w:hAnsi="Arial" w:cs="Arial"/>
                <w:sz w:val="24"/>
                <w:szCs w:val="24"/>
              </w:rPr>
            </w:pPr>
          </w:p>
          <w:p w14:paraId="42F7D1D7" w14:textId="77777777" w:rsidR="0035791F" w:rsidRDefault="0035791F">
            <w:pPr>
              <w:jc w:val="both"/>
              <w:rPr>
                <w:rFonts w:ascii="Arial" w:hAnsi="Arial" w:cs="Arial"/>
                <w:b/>
                <w:bCs/>
                <w:sz w:val="24"/>
                <w:szCs w:val="24"/>
                <w:u w:val="single"/>
              </w:rPr>
            </w:pPr>
            <w:r>
              <w:rPr>
                <w:rFonts w:ascii="Arial" w:hAnsi="Arial" w:cs="Arial"/>
                <w:b/>
                <w:bCs/>
                <w:sz w:val="24"/>
                <w:szCs w:val="24"/>
                <w:u w:val="single"/>
              </w:rPr>
              <w:t>E (Marginal Fail)</w:t>
            </w:r>
          </w:p>
          <w:p w14:paraId="3839ED0A" w14:textId="77777777" w:rsidR="0035791F" w:rsidRDefault="0035791F">
            <w:pPr>
              <w:jc w:val="both"/>
              <w:rPr>
                <w:rFonts w:ascii="Arial" w:hAnsi="Arial" w:cs="Arial"/>
                <w:sz w:val="24"/>
                <w:szCs w:val="24"/>
              </w:rPr>
            </w:pPr>
            <w:r>
              <w:rPr>
                <w:rFonts w:ascii="Arial" w:hAnsi="Arial" w:cs="Arial"/>
                <w:sz w:val="24"/>
                <w:szCs w:val="24"/>
              </w:rPr>
              <w:t>Narrow failure to meet the expectations required for a Pass (D).</w:t>
            </w:r>
          </w:p>
          <w:p w14:paraId="21475A7F" w14:textId="77777777" w:rsidR="0035791F" w:rsidRDefault="0035791F">
            <w:pPr>
              <w:jc w:val="both"/>
              <w:rPr>
                <w:rFonts w:ascii="Arial" w:hAnsi="Arial" w:cs="Arial"/>
                <w:sz w:val="24"/>
                <w:szCs w:val="24"/>
              </w:rPr>
            </w:pPr>
          </w:p>
          <w:p w14:paraId="49678703" w14:textId="77777777" w:rsidR="0035791F" w:rsidRDefault="0035791F">
            <w:pPr>
              <w:jc w:val="both"/>
              <w:rPr>
                <w:rFonts w:ascii="Arial" w:hAnsi="Arial" w:cs="Arial"/>
                <w:b/>
                <w:bCs/>
                <w:sz w:val="24"/>
                <w:szCs w:val="24"/>
                <w:u w:val="single"/>
              </w:rPr>
            </w:pPr>
            <w:r>
              <w:rPr>
                <w:rFonts w:ascii="Arial" w:hAnsi="Arial" w:cs="Arial"/>
                <w:b/>
                <w:bCs/>
                <w:sz w:val="24"/>
                <w:szCs w:val="24"/>
                <w:u w:val="single"/>
              </w:rPr>
              <w:t>F (Fail)</w:t>
            </w:r>
          </w:p>
          <w:p w14:paraId="23B365DE" w14:textId="77777777" w:rsidR="00376B70" w:rsidRDefault="00376B70">
            <w:pPr>
              <w:rPr>
                <w:rFonts w:cs="Arial"/>
              </w:rPr>
            </w:pPr>
            <w:r>
              <w:rPr>
                <w:rFonts w:ascii="Arial" w:hAnsi="Arial" w:cs="Arial"/>
                <w:sz w:val="24"/>
                <w:szCs w:val="24"/>
              </w:rPr>
              <w:t>The assignment requirements have only been partly addressed, with the work being of a generally poor standard and with several major omissions.</w:t>
            </w:r>
          </w:p>
        </w:tc>
      </w:tr>
      <w:tr w:rsidR="0035791F" w14:paraId="23819B38"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254A3C68" w14:textId="77777777" w:rsidR="0035791F" w:rsidRDefault="0035791F">
            <w:pPr>
              <w:jc w:val="center"/>
              <w:rPr>
                <w:rFonts w:ascii="Arial" w:hAnsi="Arial" w:cs="Arial"/>
                <w:b/>
                <w:sz w:val="22"/>
                <w:szCs w:val="22"/>
              </w:rPr>
            </w:pPr>
          </w:p>
          <w:p w14:paraId="2BFC28F7" w14:textId="77777777" w:rsidR="0035791F" w:rsidRDefault="0035791F">
            <w:pPr>
              <w:jc w:val="center"/>
              <w:rPr>
                <w:rFonts w:ascii="Arial" w:hAnsi="Arial" w:cs="Arial"/>
                <w:b/>
                <w:sz w:val="22"/>
                <w:szCs w:val="22"/>
              </w:rPr>
            </w:pPr>
            <w:r>
              <w:rPr>
                <w:rFonts w:ascii="Arial" w:hAnsi="Arial" w:cs="Arial"/>
                <w:b/>
                <w:sz w:val="22"/>
                <w:szCs w:val="22"/>
              </w:rPr>
              <w:t xml:space="preserve">IMPORTANT: REFER TO THE MARKING CRITERIA IN YOUR STUDENT HANDBOOK </w:t>
            </w:r>
          </w:p>
          <w:p w14:paraId="03BC54A4" w14:textId="77777777" w:rsidR="0035791F" w:rsidRDefault="0035791F">
            <w:pPr>
              <w:jc w:val="center"/>
              <w:rPr>
                <w:rFonts w:ascii="Arial" w:hAnsi="Arial" w:cs="Arial"/>
                <w:b/>
                <w:sz w:val="22"/>
                <w:szCs w:val="22"/>
              </w:rPr>
            </w:pPr>
            <w:r>
              <w:rPr>
                <w:rFonts w:ascii="Arial" w:hAnsi="Arial" w:cs="Arial"/>
                <w:b/>
                <w:sz w:val="22"/>
                <w:szCs w:val="22"/>
              </w:rPr>
              <w:t>FOR GRADING GUIDELINES</w:t>
            </w:r>
          </w:p>
          <w:p w14:paraId="6B07C0F0" w14:textId="77777777" w:rsidR="0035791F" w:rsidRDefault="0035791F">
            <w:pPr>
              <w:rPr>
                <w:rFonts w:ascii="Arial" w:hAnsi="Arial" w:cs="Arial"/>
              </w:rPr>
            </w:pPr>
          </w:p>
        </w:tc>
      </w:tr>
      <w:tr w:rsidR="0035791F" w14:paraId="272CDF03" w14:textId="77777777">
        <w:trPr>
          <w:trHeight w:val="567"/>
        </w:trPr>
        <w:tc>
          <w:tcPr>
            <w:tcW w:w="10915" w:type="dxa"/>
            <w:gridSpan w:val="9"/>
            <w:tcBorders>
              <w:top w:val="single" w:sz="4" w:space="0" w:color="auto"/>
              <w:left w:val="nil"/>
              <w:bottom w:val="nil"/>
              <w:right w:val="nil"/>
            </w:tcBorders>
          </w:tcPr>
          <w:p w14:paraId="3E2C79B4" w14:textId="77777777" w:rsidR="0035791F" w:rsidRDefault="0035791F">
            <w:pPr>
              <w:rPr>
                <w:rFonts w:ascii="Arial" w:hAnsi="Arial"/>
                <w:b/>
                <w:sz w:val="16"/>
              </w:rPr>
            </w:pPr>
          </w:p>
          <w:p w14:paraId="4B45B75F" w14:textId="77777777" w:rsidR="0035791F" w:rsidRDefault="0035791F">
            <w:pPr>
              <w:rPr>
                <w:rFonts w:ascii="Arial" w:hAnsi="Arial"/>
                <w:b/>
                <w:sz w:val="16"/>
              </w:rPr>
            </w:pPr>
          </w:p>
          <w:p w14:paraId="4C988E34" w14:textId="77777777" w:rsidR="0035791F" w:rsidRDefault="0035791F">
            <w:pPr>
              <w:rPr>
                <w:rFonts w:ascii="Arial" w:hAnsi="Arial"/>
                <w:b/>
                <w:sz w:val="16"/>
              </w:rPr>
            </w:pPr>
          </w:p>
          <w:p w14:paraId="139440CD" w14:textId="77777777" w:rsidR="0035791F" w:rsidRDefault="0035791F">
            <w:pPr>
              <w:rPr>
                <w:rFonts w:ascii="Arial" w:hAnsi="Arial"/>
                <w:b/>
                <w:sz w:val="16"/>
              </w:rPr>
            </w:pPr>
          </w:p>
          <w:p w14:paraId="3986BF21" w14:textId="77777777" w:rsidR="0035791F" w:rsidRDefault="0035791F">
            <w:pPr>
              <w:rPr>
                <w:rFonts w:ascii="Arial" w:hAnsi="Arial"/>
                <w:b/>
                <w:color w:val="C0C0C0"/>
                <w:sz w:val="2"/>
                <w:szCs w:val="2"/>
              </w:rPr>
            </w:pPr>
            <w:r>
              <w:rPr>
                <w:rFonts w:ascii="Arial" w:hAnsi="Arial"/>
                <w:b/>
                <w:color w:val="C0C0C0"/>
                <w:sz w:val="22"/>
                <w:szCs w:val="22"/>
              </w:rPr>
              <w:t>Quality Assurance Record</w:t>
            </w:r>
          </w:p>
          <w:p w14:paraId="015F39D9" w14:textId="77777777" w:rsidR="0035791F" w:rsidRDefault="0035791F">
            <w:pPr>
              <w:rPr>
                <w:rFonts w:ascii="Arial" w:hAnsi="Arial"/>
                <w:b/>
                <w:color w:val="C0C0C0"/>
                <w:sz w:val="2"/>
                <w:szCs w:val="2"/>
              </w:rPr>
            </w:pPr>
          </w:p>
          <w:p w14:paraId="3D3AD9AD" w14:textId="77777777" w:rsidR="0035791F" w:rsidRDefault="0035791F">
            <w:pPr>
              <w:rPr>
                <w:rFonts w:ascii="Arial" w:hAnsi="Arial"/>
                <w:b/>
                <w:color w:val="C0C0C0"/>
                <w:sz w:val="2"/>
                <w:szCs w:val="2"/>
              </w:rPr>
            </w:pPr>
          </w:p>
          <w:p w14:paraId="15BDA342" w14:textId="77777777" w:rsidR="0035791F" w:rsidRDefault="0035791F">
            <w:pPr>
              <w:rPr>
                <w:rFonts w:ascii="Arial" w:hAnsi="Arial"/>
                <w:b/>
                <w:color w:val="C0C0C0"/>
                <w:sz w:val="2"/>
                <w:szCs w:val="2"/>
              </w:rPr>
            </w:pPr>
          </w:p>
        </w:tc>
      </w:tr>
      <w:tr w:rsidR="0035791F" w14:paraId="0C1CDFAB" w14:textId="77777777">
        <w:trPr>
          <w:trHeight w:val="567"/>
        </w:trPr>
        <w:tc>
          <w:tcPr>
            <w:tcW w:w="1701" w:type="dxa"/>
            <w:tcBorders>
              <w:top w:val="nil"/>
              <w:left w:val="nil"/>
              <w:bottom w:val="nil"/>
              <w:right w:val="dashed" w:sz="4" w:space="0" w:color="C0C0C0"/>
            </w:tcBorders>
            <w:vAlign w:val="center"/>
          </w:tcPr>
          <w:p w14:paraId="7F744D3A" w14:textId="77777777" w:rsidR="0035791F" w:rsidRDefault="0035791F">
            <w:pPr>
              <w:jc w:val="right"/>
              <w:rPr>
                <w:rFonts w:ascii="Arial" w:hAnsi="Arial"/>
                <w:b/>
                <w:color w:val="C0C0C0"/>
                <w:sz w:val="16"/>
              </w:rPr>
            </w:pPr>
            <w:r>
              <w:rPr>
                <w:rFonts w:ascii="Arial" w:hAnsi="Arial"/>
                <w:b/>
                <w:color w:val="C0C0C0"/>
                <w:sz w:val="16"/>
              </w:rPr>
              <w:t>Internal Approval:</w:t>
            </w:r>
          </w:p>
        </w:tc>
        <w:tc>
          <w:tcPr>
            <w:tcW w:w="3119" w:type="dxa"/>
            <w:gridSpan w:val="2"/>
            <w:tcBorders>
              <w:top w:val="dashed" w:sz="4" w:space="0" w:color="C0C0C0"/>
              <w:left w:val="dashed" w:sz="4" w:space="0" w:color="C0C0C0"/>
              <w:bottom w:val="dashed" w:sz="4" w:space="0" w:color="C0C0C0"/>
              <w:right w:val="dashed" w:sz="4" w:space="0" w:color="C0C0C0"/>
            </w:tcBorders>
            <w:vAlign w:val="center"/>
          </w:tcPr>
          <w:p w14:paraId="2BC3B3CA" w14:textId="77777777" w:rsidR="0035791F" w:rsidRDefault="0035791F">
            <w:pPr>
              <w:rPr>
                <w:rFonts w:ascii="Arial" w:hAnsi="Arial"/>
                <w:b/>
                <w:color w:val="C0C0C0"/>
                <w:sz w:val="16"/>
              </w:rPr>
            </w:pPr>
          </w:p>
          <w:p w14:paraId="0DD520D5" w14:textId="77777777" w:rsidR="0035791F" w:rsidRDefault="0035791F">
            <w:pPr>
              <w:rPr>
                <w:rFonts w:ascii="Arial" w:hAnsi="Arial"/>
                <w:sz w:val="16"/>
              </w:rPr>
            </w:pPr>
          </w:p>
        </w:tc>
        <w:tc>
          <w:tcPr>
            <w:tcW w:w="992" w:type="dxa"/>
            <w:gridSpan w:val="2"/>
            <w:tcBorders>
              <w:top w:val="nil"/>
              <w:left w:val="dashed" w:sz="4" w:space="0" w:color="C0C0C0"/>
              <w:bottom w:val="nil"/>
              <w:right w:val="nil"/>
            </w:tcBorders>
          </w:tcPr>
          <w:p w14:paraId="445933B1" w14:textId="77777777" w:rsidR="0035791F" w:rsidRDefault="0035791F">
            <w:pPr>
              <w:rPr>
                <w:rFonts w:ascii="Arial" w:hAnsi="Arial"/>
                <w:b/>
                <w:color w:val="C0C0C0"/>
                <w:sz w:val="16"/>
              </w:rPr>
            </w:pPr>
          </w:p>
        </w:tc>
        <w:tc>
          <w:tcPr>
            <w:tcW w:w="1984" w:type="dxa"/>
            <w:tcBorders>
              <w:top w:val="nil"/>
              <w:left w:val="nil"/>
              <w:bottom w:val="nil"/>
              <w:right w:val="dashed" w:sz="4" w:space="0" w:color="C0C0C0"/>
            </w:tcBorders>
            <w:vAlign w:val="center"/>
          </w:tcPr>
          <w:p w14:paraId="2D20DC80" w14:textId="77777777" w:rsidR="0035791F" w:rsidRDefault="0035791F">
            <w:pPr>
              <w:jc w:val="right"/>
              <w:rPr>
                <w:rFonts w:ascii="Arial" w:hAnsi="Arial"/>
                <w:b/>
                <w:color w:val="C0C0C0"/>
                <w:sz w:val="16"/>
              </w:rPr>
            </w:pPr>
            <w:r>
              <w:rPr>
                <w:rFonts w:ascii="Arial" w:hAnsi="Arial"/>
                <w:b/>
                <w:color w:val="C0C0C0"/>
                <w:sz w:val="16"/>
              </w:rPr>
              <w:t>External Approval:</w:t>
            </w:r>
          </w:p>
        </w:tc>
        <w:tc>
          <w:tcPr>
            <w:tcW w:w="3119" w:type="dxa"/>
            <w:gridSpan w:val="3"/>
            <w:tcBorders>
              <w:top w:val="dashed" w:sz="4" w:space="0" w:color="C0C0C0"/>
              <w:left w:val="dashed" w:sz="4" w:space="0" w:color="C0C0C0"/>
              <w:bottom w:val="dashed" w:sz="4" w:space="0" w:color="C0C0C0"/>
              <w:right w:val="dashed" w:sz="4" w:space="0" w:color="C0C0C0"/>
            </w:tcBorders>
            <w:vAlign w:val="center"/>
          </w:tcPr>
          <w:p w14:paraId="60B7F41D" w14:textId="77777777" w:rsidR="0035791F" w:rsidRDefault="0035791F">
            <w:pPr>
              <w:rPr>
                <w:rFonts w:ascii="Arial" w:hAnsi="Arial"/>
                <w:b/>
                <w:color w:val="C0C0C0"/>
                <w:sz w:val="16"/>
              </w:rPr>
            </w:pPr>
          </w:p>
        </w:tc>
      </w:tr>
    </w:tbl>
    <w:p w14:paraId="4ABD6283" w14:textId="77777777" w:rsidR="0035791F" w:rsidRDefault="0035791F"/>
    <w:p w14:paraId="5E7908B1" w14:textId="77777777" w:rsidR="0035791F" w:rsidRDefault="0035791F">
      <w:pPr>
        <w:sectPr w:rsidR="0035791F">
          <w:footerReference w:type="default" r:id="rId8"/>
          <w:pgSz w:w="11906" w:h="16838"/>
          <w:pgMar w:top="454" w:right="397" w:bottom="244" w:left="397" w:header="720" w:footer="720" w:gutter="0"/>
          <w:cols w:space="720"/>
        </w:sectPr>
      </w:pPr>
    </w:p>
    <w:p w14:paraId="644F449E" w14:textId="77777777" w:rsidR="0035791F" w:rsidRDefault="0035791F">
      <w:pPr>
        <w:rPr>
          <w:rFonts w:ascii="Arial" w:hAnsi="Arial" w:cs="Arial"/>
        </w:rPr>
      </w:pPr>
    </w:p>
    <w:p w14:paraId="500844D4" w14:textId="77777777" w:rsidR="0035791F" w:rsidRDefault="0035791F">
      <w:pPr>
        <w:jc w:val="center"/>
        <w:rPr>
          <w:rFonts w:ascii="Arial" w:hAnsi="Arial" w:cs="Arial"/>
          <w:b/>
        </w:rPr>
      </w:pPr>
      <w:r>
        <w:rPr>
          <w:rFonts w:ascii="Arial" w:hAnsi="Arial" w:cs="Arial"/>
          <w:b/>
        </w:rPr>
        <w:t>Assessing Your Skills – Learning Skills</w:t>
      </w:r>
    </w:p>
    <w:p w14:paraId="68455447" w14:textId="77777777" w:rsidR="0035791F" w:rsidRDefault="0035791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546"/>
        <w:gridCol w:w="540"/>
        <w:gridCol w:w="540"/>
        <w:gridCol w:w="540"/>
        <w:gridCol w:w="9350"/>
        <w:gridCol w:w="546"/>
        <w:gridCol w:w="540"/>
        <w:gridCol w:w="540"/>
        <w:gridCol w:w="512"/>
      </w:tblGrid>
      <w:tr w:rsidR="0035791F" w14:paraId="19D374FA" w14:textId="77777777">
        <w:trPr>
          <w:cantSplit/>
        </w:trPr>
        <w:tc>
          <w:tcPr>
            <w:tcW w:w="2267" w:type="dxa"/>
            <w:vMerge w:val="restart"/>
            <w:vAlign w:val="center"/>
          </w:tcPr>
          <w:p w14:paraId="46BF0AC6" w14:textId="77777777" w:rsidR="0035791F" w:rsidRDefault="0035791F">
            <w:pPr>
              <w:jc w:val="center"/>
              <w:rPr>
                <w:rFonts w:ascii="Arial" w:hAnsi="Arial" w:cs="Arial"/>
                <w:b/>
              </w:rPr>
            </w:pPr>
            <w:r>
              <w:rPr>
                <w:rFonts w:ascii="Arial" w:hAnsi="Arial" w:cs="Arial"/>
                <w:b/>
              </w:rPr>
              <w:t>Learning Skills</w:t>
            </w:r>
          </w:p>
        </w:tc>
        <w:tc>
          <w:tcPr>
            <w:tcW w:w="2166" w:type="dxa"/>
            <w:gridSpan w:val="4"/>
            <w:vAlign w:val="center"/>
          </w:tcPr>
          <w:p w14:paraId="2A0D25BF" w14:textId="77777777" w:rsidR="0035791F" w:rsidRDefault="0035791F">
            <w:pPr>
              <w:jc w:val="center"/>
              <w:rPr>
                <w:rFonts w:ascii="Arial" w:hAnsi="Arial" w:cs="Arial"/>
                <w:sz w:val="16"/>
                <w:szCs w:val="16"/>
              </w:rPr>
            </w:pPr>
            <w:r>
              <w:rPr>
                <w:rFonts w:ascii="Arial" w:hAnsi="Arial" w:cs="Arial"/>
                <w:sz w:val="16"/>
                <w:szCs w:val="16"/>
              </w:rPr>
              <w:t>Estimate your current level of skill</w:t>
            </w:r>
          </w:p>
        </w:tc>
        <w:tc>
          <w:tcPr>
            <w:tcW w:w="9355" w:type="dxa"/>
            <w:vMerge w:val="restart"/>
            <w:vAlign w:val="center"/>
          </w:tcPr>
          <w:p w14:paraId="556DE5BB" w14:textId="77777777" w:rsidR="0035791F" w:rsidRDefault="0035791F">
            <w:pPr>
              <w:jc w:val="center"/>
              <w:rPr>
                <w:rFonts w:ascii="Arial" w:hAnsi="Arial" w:cs="Arial"/>
              </w:rPr>
            </w:pPr>
            <w:r>
              <w:rPr>
                <w:rFonts w:ascii="Arial" w:hAnsi="Arial" w:cs="Arial"/>
              </w:rPr>
              <w:t>Evidence and examples (why you have rated your current skill as shown)</w:t>
            </w:r>
          </w:p>
        </w:tc>
        <w:tc>
          <w:tcPr>
            <w:tcW w:w="2132" w:type="dxa"/>
            <w:gridSpan w:val="4"/>
            <w:vAlign w:val="center"/>
          </w:tcPr>
          <w:p w14:paraId="74130C80" w14:textId="77777777" w:rsidR="0035791F" w:rsidRDefault="0035791F">
            <w:pPr>
              <w:jc w:val="center"/>
              <w:rPr>
                <w:rFonts w:ascii="Arial" w:hAnsi="Arial" w:cs="Arial"/>
                <w:sz w:val="16"/>
                <w:szCs w:val="16"/>
              </w:rPr>
            </w:pPr>
            <w:r>
              <w:rPr>
                <w:rFonts w:ascii="Arial" w:hAnsi="Arial" w:cs="Arial"/>
                <w:sz w:val="16"/>
                <w:szCs w:val="16"/>
              </w:rPr>
              <w:t>Priority for improvement</w:t>
            </w:r>
          </w:p>
        </w:tc>
      </w:tr>
      <w:tr w:rsidR="0035791F" w14:paraId="565706A4" w14:textId="77777777">
        <w:trPr>
          <w:cantSplit/>
        </w:trPr>
        <w:tc>
          <w:tcPr>
            <w:tcW w:w="2267" w:type="dxa"/>
            <w:vMerge/>
          </w:tcPr>
          <w:p w14:paraId="603B52A4" w14:textId="77777777" w:rsidR="0035791F" w:rsidRDefault="0035791F">
            <w:pPr>
              <w:rPr>
                <w:rFonts w:ascii="Arial" w:hAnsi="Arial" w:cs="Arial"/>
              </w:rPr>
            </w:pPr>
          </w:p>
        </w:tc>
        <w:tc>
          <w:tcPr>
            <w:tcW w:w="546" w:type="dxa"/>
          </w:tcPr>
          <w:p w14:paraId="5EDE43C7" w14:textId="77777777" w:rsidR="0035791F" w:rsidRDefault="0035791F">
            <w:pPr>
              <w:jc w:val="center"/>
              <w:rPr>
                <w:rFonts w:ascii="Arial" w:hAnsi="Arial" w:cs="Arial"/>
              </w:rPr>
            </w:pPr>
            <w:r>
              <w:rPr>
                <w:rFonts w:ascii="Arial" w:hAnsi="Arial" w:cs="Arial"/>
              </w:rPr>
              <w:t>1</w:t>
            </w:r>
          </w:p>
        </w:tc>
        <w:tc>
          <w:tcPr>
            <w:tcW w:w="540" w:type="dxa"/>
          </w:tcPr>
          <w:p w14:paraId="0FDB2035" w14:textId="77777777" w:rsidR="0035791F" w:rsidRDefault="0035791F">
            <w:pPr>
              <w:jc w:val="center"/>
              <w:rPr>
                <w:rFonts w:ascii="Arial" w:hAnsi="Arial" w:cs="Arial"/>
              </w:rPr>
            </w:pPr>
            <w:r>
              <w:rPr>
                <w:rFonts w:ascii="Arial" w:hAnsi="Arial" w:cs="Arial"/>
              </w:rPr>
              <w:t>2</w:t>
            </w:r>
          </w:p>
        </w:tc>
        <w:tc>
          <w:tcPr>
            <w:tcW w:w="540" w:type="dxa"/>
          </w:tcPr>
          <w:p w14:paraId="646F4ED8" w14:textId="77777777" w:rsidR="0035791F" w:rsidRDefault="0035791F">
            <w:pPr>
              <w:jc w:val="center"/>
              <w:rPr>
                <w:rFonts w:ascii="Arial" w:hAnsi="Arial" w:cs="Arial"/>
              </w:rPr>
            </w:pPr>
            <w:r>
              <w:rPr>
                <w:rFonts w:ascii="Arial" w:hAnsi="Arial" w:cs="Arial"/>
              </w:rPr>
              <w:t>3</w:t>
            </w:r>
          </w:p>
        </w:tc>
        <w:tc>
          <w:tcPr>
            <w:tcW w:w="540" w:type="dxa"/>
          </w:tcPr>
          <w:p w14:paraId="1D309A26" w14:textId="77777777" w:rsidR="0035791F" w:rsidRDefault="0035791F">
            <w:pPr>
              <w:jc w:val="center"/>
              <w:rPr>
                <w:rFonts w:ascii="Arial" w:hAnsi="Arial" w:cs="Arial"/>
              </w:rPr>
            </w:pPr>
            <w:r>
              <w:rPr>
                <w:rFonts w:ascii="Arial" w:hAnsi="Arial" w:cs="Arial"/>
              </w:rPr>
              <w:t>4</w:t>
            </w:r>
          </w:p>
        </w:tc>
        <w:tc>
          <w:tcPr>
            <w:tcW w:w="9355" w:type="dxa"/>
            <w:vMerge/>
          </w:tcPr>
          <w:p w14:paraId="6C9669EF" w14:textId="77777777" w:rsidR="0035791F" w:rsidRDefault="0035791F">
            <w:pPr>
              <w:rPr>
                <w:rFonts w:ascii="Arial" w:hAnsi="Arial" w:cs="Arial"/>
              </w:rPr>
            </w:pPr>
          </w:p>
        </w:tc>
        <w:tc>
          <w:tcPr>
            <w:tcW w:w="540" w:type="dxa"/>
          </w:tcPr>
          <w:p w14:paraId="616AF6A0" w14:textId="77777777" w:rsidR="0035791F" w:rsidRDefault="0035791F">
            <w:pPr>
              <w:jc w:val="center"/>
              <w:rPr>
                <w:rFonts w:ascii="Arial" w:hAnsi="Arial" w:cs="Arial"/>
              </w:rPr>
            </w:pPr>
            <w:r>
              <w:rPr>
                <w:rFonts w:ascii="Arial" w:hAnsi="Arial" w:cs="Arial"/>
              </w:rPr>
              <w:t>1</w:t>
            </w:r>
          </w:p>
        </w:tc>
        <w:tc>
          <w:tcPr>
            <w:tcW w:w="540" w:type="dxa"/>
          </w:tcPr>
          <w:p w14:paraId="5F843B41" w14:textId="77777777" w:rsidR="0035791F" w:rsidRDefault="0035791F">
            <w:pPr>
              <w:jc w:val="center"/>
              <w:rPr>
                <w:rFonts w:ascii="Arial" w:hAnsi="Arial" w:cs="Arial"/>
              </w:rPr>
            </w:pPr>
            <w:r>
              <w:rPr>
                <w:rFonts w:ascii="Arial" w:hAnsi="Arial" w:cs="Arial"/>
              </w:rPr>
              <w:t>2</w:t>
            </w:r>
          </w:p>
        </w:tc>
        <w:tc>
          <w:tcPr>
            <w:tcW w:w="540" w:type="dxa"/>
          </w:tcPr>
          <w:p w14:paraId="6EE2125D" w14:textId="77777777" w:rsidR="0035791F" w:rsidRDefault="0035791F">
            <w:pPr>
              <w:jc w:val="center"/>
              <w:rPr>
                <w:rFonts w:ascii="Arial" w:hAnsi="Arial" w:cs="Arial"/>
              </w:rPr>
            </w:pPr>
            <w:r>
              <w:rPr>
                <w:rFonts w:ascii="Arial" w:hAnsi="Arial" w:cs="Arial"/>
              </w:rPr>
              <w:t>3</w:t>
            </w:r>
          </w:p>
        </w:tc>
        <w:tc>
          <w:tcPr>
            <w:tcW w:w="512" w:type="dxa"/>
          </w:tcPr>
          <w:p w14:paraId="71E76D3F" w14:textId="77777777" w:rsidR="0035791F" w:rsidRDefault="0035791F">
            <w:pPr>
              <w:jc w:val="center"/>
              <w:rPr>
                <w:rFonts w:ascii="Arial" w:hAnsi="Arial" w:cs="Arial"/>
              </w:rPr>
            </w:pPr>
            <w:r>
              <w:rPr>
                <w:rFonts w:ascii="Arial" w:hAnsi="Arial" w:cs="Arial"/>
              </w:rPr>
              <w:t>4</w:t>
            </w:r>
          </w:p>
        </w:tc>
      </w:tr>
      <w:tr w:rsidR="0035791F" w14:paraId="7395E45C" w14:textId="77777777">
        <w:trPr>
          <w:cantSplit/>
        </w:trPr>
        <w:tc>
          <w:tcPr>
            <w:tcW w:w="2267" w:type="dxa"/>
            <w:vMerge/>
          </w:tcPr>
          <w:p w14:paraId="63A6AC0D" w14:textId="77777777" w:rsidR="0035791F" w:rsidRDefault="0035791F">
            <w:pPr>
              <w:rPr>
                <w:rFonts w:ascii="Arial" w:hAnsi="Arial" w:cs="Arial"/>
              </w:rPr>
            </w:pPr>
          </w:p>
        </w:tc>
        <w:tc>
          <w:tcPr>
            <w:tcW w:w="546" w:type="dxa"/>
            <w:vAlign w:val="center"/>
          </w:tcPr>
          <w:p w14:paraId="0C234CD6"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4147669D" w14:textId="77777777" w:rsidR="0035791F" w:rsidRDefault="0035791F">
            <w:pPr>
              <w:jc w:val="center"/>
              <w:rPr>
                <w:rFonts w:ascii="Arial" w:hAnsi="Arial" w:cs="Arial"/>
                <w:sz w:val="16"/>
                <w:szCs w:val="16"/>
              </w:rPr>
            </w:pPr>
          </w:p>
        </w:tc>
        <w:tc>
          <w:tcPr>
            <w:tcW w:w="540" w:type="dxa"/>
            <w:vAlign w:val="center"/>
          </w:tcPr>
          <w:p w14:paraId="6B3869B4" w14:textId="77777777" w:rsidR="0035791F" w:rsidRDefault="0035791F">
            <w:pPr>
              <w:jc w:val="center"/>
              <w:rPr>
                <w:rFonts w:ascii="Arial" w:hAnsi="Arial" w:cs="Arial"/>
                <w:sz w:val="16"/>
                <w:szCs w:val="16"/>
              </w:rPr>
            </w:pPr>
          </w:p>
        </w:tc>
        <w:tc>
          <w:tcPr>
            <w:tcW w:w="540" w:type="dxa"/>
            <w:vAlign w:val="center"/>
          </w:tcPr>
          <w:p w14:paraId="6E3C01F8" w14:textId="77777777" w:rsidR="0035791F" w:rsidRDefault="0035791F">
            <w:pPr>
              <w:jc w:val="center"/>
              <w:rPr>
                <w:rFonts w:ascii="Arial" w:hAnsi="Arial" w:cs="Arial"/>
                <w:sz w:val="16"/>
                <w:szCs w:val="16"/>
              </w:rPr>
            </w:pPr>
            <w:r>
              <w:rPr>
                <w:rFonts w:ascii="Arial" w:hAnsi="Arial" w:cs="Arial"/>
                <w:sz w:val="16"/>
                <w:szCs w:val="16"/>
              </w:rPr>
              <w:t>Low</w:t>
            </w:r>
          </w:p>
        </w:tc>
        <w:tc>
          <w:tcPr>
            <w:tcW w:w="9355" w:type="dxa"/>
            <w:vMerge/>
          </w:tcPr>
          <w:p w14:paraId="0F24705F" w14:textId="77777777" w:rsidR="0035791F" w:rsidRDefault="0035791F">
            <w:pPr>
              <w:rPr>
                <w:rFonts w:ascii="Arial" w:hAnsi="Arial" w:cs="Arial"/>
              </w:rPr>
            </w:pPr>
          </w:p>
        </w:tc>
        <w:tc>
          <w:tcPr>
            <w:tcW w:w="540" w:type="dxa"/>
            <w:vAlign w:val="center"/>
          </w:tcPr>
          <w:p w14:paraId="03F7A7EF"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4EF230DF" w14:textId="77777777" w:rsidR="0035791F" w:rsidRDefault="0035791F">
            <w:pPr>
              <w:jc w:val="center"/>
              <w:rPr>
                <w:rFonts w:ascii="Arial" w:hAnsi="Arial" w:cs="Arial"/>
                <w:sz w:val="16"/>
                <w:szCs w:val="16"/>
              </w:rPr>
            </w:pPr>
          </w:p>
        </w:tc>
        <w:tc>
          <w:tcPr>
            <w:tcW w:w="540" w:type="dxa"/>
            <w:vAlign w:val="center"/>
          </w:tcPr>
          <w:p w14:paraId="3C49CBEE" w14:textId="77777777" w:rsidR="0035791F" w:rsidRDefault="0035791F">
            <w:pPr>
              <w:jc w:val="center"/>
              <w:rPr>
                <w:rFonts w:ascii="Arial" w:hAnsi="Arial" w:cs="Arial"/>
                <w:sz w:val="16"/>
                <w:szCs w:val="16"/>
              </w:rPr>
            </w:pPr>
          </w:p>
        </w:tc>
        <w:tc>
          <w:tcPr>
            <w:tcW w:w="512" w:type="dxa"/>
            <w:vAlign w:val="center"/>
          </w:tcPr>
          <w:p w14:paraId="76213908" w14:textId="77777777" w:rsidR="0035791F" w:rsidRDefault="0035791F">
            <w:pPr>
              <w:jc w:val="center"/>
              <w:rPr>
                <w:rFonts w:ascii="Arial" w:hAnsi="Arial" w:cs="Arial"/>
                <w:sz w:val="16"/>
                <w:szCs w:val="16"/>
              </w:rPr>
            </w:pPr>
            <w:r>
              <w:rPr>
                <w:rFonts w:ascii="Arial" w:hAnsi="Arial" w:cs="Arial"/>
                <w:sz w:val="16"/>
                <w:szCs w:val="16"/>
              </w:rPr>
              <w:t>Low</w:t>
            </w:r>
          </w:p>
        </w:tc>
      </w:tr>
      <w:tr w:rsidR="0035791F" w14:paraId="612F0DF9" w14:textId="77777777">
        <w:tc>
          <w:tcPr>
            <w:tcW w:w="2267" w:type="dxa"/>
          </w:tcPr>
          <w:p w14:paraId="58669262" w14:textId="77777777" w:rsidR="0035791F" w:rsidRDefault="0035791F">
            <w:pPr>
              <w:jc w:val="center"/>
              <w:rPr>
                <w:rFonts w:ascii="Arial" w:hAnsi="Arial" w:cs="Arial"/>
              </w:rPr>
            </w:pPr>
          </w:p>
          <w:p w14:paraId="720AA845" w14:textId="77777777" w:rsidR="0035791F" w:rsidRDefault="0035791F">
            <w:pPr>
              <w:jc w:val="center"/>
              <w:rPr>
                <w:rFonts w:ascii="Arial" w:hAnsi="Arial" w:cs="Arial"/>
              </w:rPr>
            </w:pPr>
          </w:p>
          <w:p w14:paraId="1DE643C6" w14:textId="77777777" w:rsidR="0035791F" w:rsidRDefault="0035791F">
            <w:pPr>
              <w:jc w:val="center"/>
              <w:rPr>
                <w:rFonts w:ascii="Arial" w:hAnsi="Arial" w:cs="Arial"/>
              </w:rPr>
            </w:pPr>
            <w:r>
              <w:rPr>
                <w:rFonts w:ascii="Arial" w:hAnsi="Arial" w:cs="Arial"/>
              </w:rPr>
              <w:t>1. Organising yourself and your time</w:t>
            </w:r>
          </w:p>
          <w:p w14:paraId="25C2BB34" w14:textId="77777777" w:rsidR="0035791F" w:rsidRDefault="0035791F">
            <w:pPr>
              <w:jc w:val="center"/>
              <w:rPr>
                <w:rFonts w:ascii="Arial" w:hAnsi="Arial" w:cs="Arial"/>
              </w:rPr>
            </w:pPr>
          </w:p>
        </w:tc>
        <w:tc>
          <w:tcPr>
            <w:tcW w:w="546" w:type="dxa"/>
          </w:tcPr>
          <w:p w14:paraId="3A947D2D" w14:textId="77777777" w:rsidR="0035791F" w:rsidRDefault="0035791F">
            <w:pPr>
              <w:rPr>
                <w:rFonts w:ascii="Arial" w:hAnsi="Arial" w:cs="Arial"/>
              </w:rPr>
            </w:pPr>
          </w:p>
        </w:tc>
        <w:tc>
          <w:tcPr>
            <w:tcW w:w="540" w:type="dxa"/>
          </w:tcPr>
          <w:p w14:paraId="6D930588" w14:textId="77777777" w:rsidR="0035791F" w:rsidRDefault="0035791F">
            <w:pPr>
              <w:rPr>
                <w:rFonts w:ascii="Arial" w:hAnsi="Arial" w:cs="Arial"/>
              </w:rPr>
            </w:pPr>
          </w:p>
        </w:tc>
        <w:tc>
          <w:tcPr>
            <w:tcW w:w="540" w:type="dxa"/>
          </w:tcPr>
          <w:p w14:paraId="3C48189C" w14:textId="77777777" w:rsidR="0035791F" w:rsidRDefault="0035791F">
            <w:pPr>
              <w:rPr>
                <w:rFonts w:ascii="Arial" w:hAnsi="Arial" w:cs="Arial"/>
              </w:rPr>
            </w:pPr>
          </w:p>
        </w:tc>
        <w:tc>
          <w:tcPr>
            <w:tcW w:w="540" w:type="dxa"/>
          </w:tcPr>
          <w:p w14:paraId="34E4E939" w14:textId="77777777" w:rsidR="0035791F" w:rsidRDefault="0035791F">
            <w:pPr>
              <w:rPr>
                <w:rFonts w:ascii="Arial" w:hAnsi="Arial" w:cs="Arial"/>
              </w:rPr>
            </w:pPr>
          </w:p>
        </w:tc>
        <w:tc>
          <w:tcPr>
            <w:tcW w:w="9355" w:type="dxa"/>
          </w:tcPr>
          <w:p w14:paraId="4CD3ED4C" w14:textId="77777777" w:rsidR="0035791F" w:rsidRDefault="0035791F">
            <w:pPr>
              <w:rPr>
                <w:rFonts w:ascii="Arial" w:hAnsi="Arial" w:cs="Arial"/>
                <w:sz w:val="22"/>
                <w:szCs w:val="22"/>
              </w:rPr>
            </w:pPr>
          </w:p>
          <w:p w14:paraId="79436249" w14:textId="77777777" w:rsidR="0035791F" w:rsidRDefault="0035791F">
            <w:pPr>
              <w:rPr>
                <w:rFonts w:ascii="Arial" w:hAnsi="Arial" w:cs="Arial"/>
                <w:sz w:val="22"/>
                <w:szCs w:val="22"/>
              </w:rPr>
            </w:pPr>
          </w:p>
          <w:p w14:paraId="291E7704" w14:textId="77777777" w:rsidR="0035791F" w:rsidRDefault="0035791F">
            <w:pPr>
              <w:rPr>
                <w:rFonts w:ascii="Arial" w:hAnsi="Arial" w:cs="Arial"/>
                <w:sz w:val="22"/>
                <w:szCs w:val="22"/>
              </w:rPr>
            </w:pPr>
          </w:p>
          <w:p w14:paraId="10C8AEE5" w14:textId="77777777" w:rsidR="0009233A" w:rsidRDefault="0009233A">
            <w:pPr>
              <w:rPr>
                <w:rFonts w:ascii="Arial" w:hAnsi="Arial" w:cs="Arial"/>
                <w:sz w:val="22"/>
                <w:szCs w:val="22"/>
              </w:rPr>
            </w:pPr>
          </w:p>
          <w:p w14:paraId="7DEA43E1" w14:textId="77777777" w:rsidR="0009233A" w:rsidRDefault="0009233A">
            <w:pPr>
              <w:rPr>
                <w:rFonts w:ascii="Arial" w:hAnsi="Arial" w:cs="Arial"/>
                <w:sz w:val="22"/>
                <w:szCs w:val="22"/>
              </w:rPr>
            </w:pPr>
          </w:p>
          <w:p w14:paraId="1F3B13E3" w14:textId="77777777" w:rsidR="0009233A" w:rsidRDefault="0009233A">
            <w:pPr>
              <w:rPr>
                <w:rFonts w:ascii="Arial" w:hAnsi="Arial" w:cs="Arial"/>
                <w:sz w:val="22"/>
                <w:szCs w:val="22"/>
              </w:rPr>
            </w:pPr>
          </w:p>
          <w:p w14:paraId="3876BCC3" w14:textId="77777777" w:rsidR="0009233A" w:rsidRDefault="0009233A">
            <w:pPr>
              <w:rPr>
                <w:rFonts w:ascii="Arial" w:hAnsi="Arial" w:cs="Arial"/>
                <w:sz w:val="22"/>
                <w:szCs w:val="22"/>
              </w:rPr>
            </w:pPr>
          </w:p>
          <w:p w14:paraId="3E3461C0" w14:textId="77777777" w:rsidR="0035791F" w:rsidRDefault="0035791F">
            <w:pPr>
              <w:rPr>
                <w:rFonts w:ascii="Arial" w:hAnsi="Arial" w:cs="Arial"/>
                <w:sz w:val="22"/>
                <w:szCs w:val="22"/>
              </w:rPr>
            </w:pPr>
          </w:p>
          <w:p w14:paraId="7A96E594" w14:textId="77777777" w:rsidR="0035791F" w:rsidRDefault="0035791F">
            <w:pPr>
              <w:rPr>
                <w:rFonts w:ascii="Arial" w:hAnsi="Arial" w:cs="Arial"/>
                <w:sz w:val="22"/>
                <w:szCs w:val="22"/>
              </w:rPr>
            </w:pPr>
          </w:p>
        </w:tc>
        <w:tc>
          <w:tcPr>
            <w:tcW w:w="540" w:type="dxa"/>
          </w:tcPr>
          <w:p w14:paraId="09F24F03" w14:textId="77777777" w:rsidR="0035791F" w:rsidRDefault="0035791F">
            <w:pPr>
              <w:rPr>
                <w:rFonts w:ascii="Arial" w:hAnsi="Arial" w:cs="Arial"/>
              </w:rPr>
            </w:pPr>
          </w:p>
        </w:tc>
        <w:tc>
          <w:tcPr>
            <w:tcW w:w="540" w:type="dxa"/>
          </w:tcPr>
          <w:p w14:paraId="2FCDDD77" w14:textId="77777777" w:rsidR="0035791F" w:rsidRDefault="0035791F">
            <w:pPr>
              <w:rPr>
                <w:rFonts w:ascii="Arial" w:hAnsi="Arial" w:cs="Arial"/>
              </w:rPr>
            </w:pPr>
          </w:p>
        </w:tc>
        <w:tc>
          <w:tcPr>
            <w:tcW w:w="540" w:type="dxa"/>
          </w:tcPr>
          <w:p w14:paraId="07B5DAA0" w14:textId="77777777" w:rsidR="0035791F" w:rsidRDefault="0035791F">
            <w:pPr>
              <w:rPr>
                <w:rFonts w:ascii="Arial" w:hAnsi="Arial" w:cs="Arial"/>
              </w:rPr>
            </w:pPr>
          </w:p>
        </w:tc>
        <w:tc>
          <w:tcPr>
            <w:tcW w:w="512" w:type="dxa"/>
          </w:tcPr>
          <w:p w14:paraId="6690EF09" w14:textId="77777777" w:rsidR="0035791F" w:rsidRDefault="0035791F">
            <w:pPr>
              <w:rPr>
                <w:rFonts w:ascii="Arial" w:hAnsi="Arial" w:cs="Arial"/>
              </w:rPr>
            </w:pPr>
          </w:p>
        </w:tc>
      </w:tr>
      <w:tr w:rsidR="0035791F" w14:paraId="074763CD" w14:textId="77777777">
        <w:tc>
          <w:tcPr>
            <w:tcW w:w="2267" w:type="dxa"/>
          </w:tcPr>
          <w:p w14:paraId="65380443" w14:textId="77777777" w:rsidR="0035791F" w:rsidRDefault="0035791F">
            <w:pPr>
              <w:jc w:val="center"/>
              <w:rPr>
                <w:rFonts w:ascii="Arial" w:hAnsi="Arial" w:cs="Arial"/>
              </w:rPr>
            </w:pPr>
          </w:p>
          <w:p w14:paraId="31087361" w14:textId="77777777" w:rsidR="0035791F" w:rsidRDefault="0035791F">
            <w:pPr>
              <w:jc w:val="center"/>
              <w:rPr>
                <w:rFonts w:ascii="Arial" w:hAnsi="Arial" w:cs="Arial"/>
              </w:rPr>
            </w:pPr>
          </w:p>
          <w:p w14:paraId="2C3F1F70" w14:textId="77777777" w:rsidR="0035791F" w:rsidRDefault="0035791F">
            <w:pPr>
              <w:jc w:val="center"/>
              <w:rPr>
                <w:rFonts w:ascii="Arial" w:hAnsi="Arial" w:cs="Arial"/>
              </w:rPr>
            </w:pPr>
            <w:r>
              <w:rPr>
                <w:rFonts w:ascii="Arial" w:hAnsi="Arial" w:cs="Arial"/>
              </w:rPr>
              <w:t>2. Note taking</w:t>
            </w:r>
          </w:p>
          <w:p w14:paraId="0CA5E54E" w14:textId="77777777" w:rsidR="0035791F" w:rsidRDefault="0035791F">
            <w:pPr>
              <w:jc w:val="center"/>
              <w:rPr>
                <w:rFonts w:ascii="Arial" w:hAnsi="Arial" w:cs="Arial"/>
              </w:rPr>
            </w:pPr>
          </w:p>
        </w:tc>
        <w:tc>
          <w:tcPr>
            <w:tcW w:w="546" w:type="dxa"/>
          </w:tcPr>
          <w:p w14:paraId="535A9E1A" w14:textId="77777777" w:rsidR="0035791F" w:rsidRDefault="0035791F">
            <w:pPr>
              <w:rPr>
                <w:rFonts w:ascii="Arial" w:hAnsi="Arial" w:cs="Arial"/>
              </w:rPr>
            </w:pPr>
          </w:p>
        </w:tc>
        <w:tc>
          <w:tcPr>
            <w:tcW w:w="540" w:type="dxa"/>
          </w:tcPr>
          <w:p w14:paraId="56703132" w14:textId="77777777" w:rsidR="0035791F" w:rsidRDefault="0035791F">
            <w:pPr>
              <w:rPr>
                <w:rFonts w:ascii="Arial" w:hAnsi="Arial" w:cs="Arial"/>
              </w:rPr>
            </w:pPr>
          </w:p>
        </w:tc>
        <w:tc>
          <w:tcPr>
            <w:tcW w:w="540" w:type="dxa"/>
          </w:tcPr>
          <w:p w14:paraId="291C3EA1" w14:textId="77777777" w:rsidR="0035791F" w:rsidRDefault="0035791F">
            <w:pPr>
              <w:rPr>
                <w:rFonts w:ascii="Arial" w:hAnsi="Arial" w:cs="Arial"/>
              </w:rPr>
            </w:pPr>
          </w:p>
        </w:tc>
        <w:tc>
          <w:tcPr>
            <w:tcW w:w="540" w:type="dxa"/>
          </w:tcPr>
          <w:p w14:paraId="3B9B7CCE" w14:textId="77777777" w:rsidR="0035791F" w:rsidRDefault="0035791F">
            <w:pPr>
              <w:rPr>
                <w:rFonts w:ascii="Arial" w:hAnsi="Arial" w:cs="Arial"/>
              </w:rPr>
            </w:pPr>
          </w:p>
        </w:tc>
        <w:tc>
          <w:tcPr>
            <w:tcW w:w="9355" w:type="dxa"/>
          </w:tcPr>
          <w:p w14:paraId="570FCE44" w14:textId="77777777" w:rsidR="0035791F" w:rsidRDefault="0035791F">
            <w:pPr>
              <w:rPr>
                <w:rFonts w:ascii="Arial" w:hAnsi="Arial" w:cs="Arial"/>
                <w:sz w:val="22"/>
                <w:szCs w:val="22"/>
              </w:rPr>
            </w:pPr>
          </w:p>
          <w:p w14:paraId="1468E1F8" w14:textId="77777777" w:rsidR="0035791F" w:rsidRDefault="0035791F">
            <w:pPr>
              <w:rPr>
                <w:rFonts w:ascii="Arial" w:hAnsi="Arial" w:cs="Arial"/>
                <w:sz w:val="22"/>
                <w:szCs w:val="22"/>
              </w:rPr>
            </w:pPr>
          </w:p>
          <w:p w14:paraId="16B1A3B7" w14:textId="77777777" w:rsidR="0035791F" w:rsidRDefault="0035791F">
            <w:pPr>
              <w:rPr>
                <w:rFonts w:ascii="Arial" w:hAnsi="Arial" w:cs="Arial"/>
                <w:sz w:val="22"/>
                <w:szCs w:val="22"/>
              </w:rPr>
            </w:pPr>
          </w:p>
          <w:p w14:paraId="37E254EF" w14:textId="77777777" w:rsidR="0009233A" w:rsidRDefault="0009233A">
            <w:pPr>
              <w:rPr>
                <w:rFonts w:ascii="Arial" w:hAnsi="Arial" w:cs="Arial"/>
                <w:sz w:val="22"/>
                <w:szCs w:val="22"/>
              </w:rPr>
            </w:pPr>
          </w:p>
          <w:p w14:paraId="00E12A2C" w14:textId="77777777" w:rsidR="0009233A" w:rsidRDefault="0009233A">
            <w:pPr>
              <w:rPr>
                <w:rFonts w:ascii="Arial" w:hAnsi="Arial" w:cs="Arial"/>
                <w:sz w:val="22"/>
                <w:szCs w:val="22"/>
              </w:rPr>
            </w:pPr>
          </w:p>
          <w:p w14:paraId="591B8930" w14:textId="77777777" w:rsidR="0009233A" w:rsidRDefault="0009233A">
            <w:pPr>
              <w:rPr>
                <w:rFonts w:ascii="Arial" w:hAnsi="Arial" w:cs="Arial"/>
                <w:sz w:val="22"/>
                <w:szCs w:val="22"/>
              </w:rPr>
            </w:pPr>
          </w:p>
          <w:p w14:paraId="106AE0EA" w14:textId="77777777" w:rsidR="0035791F" w:rsidRDefault="0035791F">
            <w:pPr>
              <w:rPr>
                <w:rFonts w:ascii="Arial" w:hAnsi="Arial" w:cs="Arial"/>
                <w:sz w:val="22"/>
                <w:szCs w:val="22"/>
              </w:rPr>
            </w:pPr>
          </w:p>
          <w:p w14:paraId="6F433437" w14:textId="77777777" w:rsidR="0009233A" w:rsidRDefault="0009233A">
            <w:pPr>
              <w:rPr>
                <w:rFonts w:ascii="Arial" w:hAnsi="Arial" w:cs="Arial"/>
                <w:sz w:val="22"/>
                <w:szCs w:val="22"/>
              </w:rPr>
            </w:pPr>
          </w:p>
          <w:p w14:paraId="00371F91" w14:textId="77777777" w:rsidR="0035791F" w:rsidRDefault="0035791F">
            <w:pPr>
              <w:rPr>
                <w:rFonts w:ascii="Arial" w:hAnsi="Arial" w:cs="Arial"/>
              </w:rPr>
            </w:pPr>
          </w:p>
        </w:tc>
        <w:tc>
          <w:tcPr>
            <w:tcW w:w="540" w:type="dxa"/>
          </w:tcPr>
          <w:p w14:paraId="5DC29B45" w14:textId="77777777" w:rsidR="0035791F" w:rsidRDefault="0035791F">
            <w:pPr>
              <w:rPr>
                <w:rFonts w:ascii="Arial" w:hAnsi="Arial" w:cs="Arial"/>
              </w:rPr>
            </w:pPr>
          </w:p>
        </w:tc>
        <w:tc>
          <w:tcPr>
            <w:tcW w:w="540" w:type="dxa"/>
          </w:tcPr>
          <w:p w14:paraId="0DCB9C9C" w14:textId="77777777" w:rsidR="0035791F" w:rsidRDefault="0035791F">
            <w:pPr>
              <w:rPr>
                <w:rFonts w:ascii="Arial" w:hAnsi="Arial" w:cs="Arial"/>
              </w:rPr>
            </w:pPr>
          </w:p>
        </w:tc>
        <w:tc>
          <w:tcPr>
            <w:tcW w:w="540" w:type="dxa"/>
          </w:tcPr>
          <w:p w14:paraId="5743B5CE" w14:textId="77777777" w:rsidR="0035791F" w:rsidRDefault="0035791F">
            <w:pPr>
              <w:rPr>
                <w:rFonts w:ascii="Arial" w:hAnsi="Arial" w:cs="Arial"/>
              </w:rPr>
            </w:pPr>
          </w:p>
        </w:tc>
        <w:tc>
          <w:tcPr>
            <w:tcW w:w="512" w:type="dxa"/>
          </w:tcPr>
          <w:p w14:paraId="5BA29552" w14:textId="77777777" w:rsidR="0035791F" w:rsidRDefault="0035791F">
            <w:pPr>
              <w:rPr>
                <w:rFonts w:ascii="Arial" w:hAnsi="Arial" w:cs="Arial"/>
              </w:rPr>
            </w:pPr>
          </w:p>
        </w:tc>
      </w:tr>
      <w:tr w:rsidR="0035791F" w14:paraId="2450A0E1" w14:textId="77777777">
        <w:tc>
          <w:tcPr>
            <w:tcW w:w="2267" w:type="dxa"/>
          </w:tcPr>
          <w:p w14:paraId="58CC705C" w14:textId="77777777" w:rsidR="0035791F" w:rsidRDefault="0035791F">
            <w:pPr>
              <w:jc w:val="center"/>
              <w:rPr>
                <w:rFonts w:ascii="Arial" w:hAnsi="Arial" w:cs="Arial"/>
              </w:rPr>
            </w:pPr>
          </w:p>
          <w:p w14:paraId="35FF5ECD" w14:textId="77777777" w:rsidR="0035791F" w:rsidRDefault="0035791F">
            <w:pPr>
              <w:jc w:val="center"/>
              <w:rPr>
                <w:rFonts w:ascii="Arial" w:hAnsi="Arial" w:cs="Arial"/>
              </w:rPr>
            </w:pPr>
            <w:r>
              <w:rPr>
                <w:rFonts w:ascii="Arial" w:hAnsi="Arial" w:cs="Arial"/>
              </w:rPr>
              <w:t>3. Gathering information from journals/books</w:t>
            </w:r>
          </w:p>
          <w:p w14:paraId="20E4AF19" w14:textId="77777777" w:rsidR="0035791F" w:rsidRDefault="0035791F">
            <w:pPr>
              <w:jc w:val="center"/>
              <w:rPr>
                <w:rFonts w:ascii="Arial" w:hAnsi="Arial" w:cs="Arial"/>
              </w:rPr>
            </w:pPr>
          </w:p>
        </w:tc>
        <w:tc>
          <w:tcPr>
            <w:tcW w:w="546" w:type="dxa"/>
          </w:tcPr>
          <w:p w14:paraId="001E16A5" w14:textId="77777777" w:rsidR="0035791F" w:rsidRDefault="0035791F">
            <w:pPr>
              <w:rPr>
                <w:rFonts w:ascii="Arial" w:hAnsi="Arial" w:cs="Arial"/>
              </w:rPr>
            </w:pPr>
          </w:p>
        </w:tc>
        <w:tc>
          <w:tcPr>
            <w:tcW w:w="540" w:type="dxa"/>
          </w:tcPr>
          <w:p w14:paraId="1D577323" w14:textId="77777777" w:rsidR="0035791F" w:rsidRDefault="0035791F">
            <w:pPr>
              <w:rPr>
                <w:rFonts w:ascii="Arial" w:hAnsi="Arial" w:cs="Arial"/>
              </w:rPr>
            </w:pPr>
          </w:p>
        </w:tc>
        <w:tc>
          <w:tcPr>
            <w:tcW w:w="540" w:type="dxa"/>
          </w:tcPr>
          <w:p w14:paraId="3EE8CC39" w14:textId="77777777" w:rsidR="0035791F" w:rsidRDefault="0035791F">
            <w:pPr>
              <w:rPr>
                <w:rFonts w:ascii="Arial" w:hAnsi="Arial" w:cs="Arial"/>
              </w:rPr>
            </w:pPr>
          </w:p>
        </w:tc>
        <w:tc>
          <w:tcPr>
            <w:tcW w:w="540" w:type="dxa"/>
          </w:tcPr>
          <w:p w14:paraId="03EF8C04" w14:textId="77777777" w:rsidR="0035791F" w:rsidRDefault="0035791F">
            <w:pPr>
              <w:rPr>
                <w:rFonts w:ascii="Arial" w:hAnsi="Arial" w:cs="Arial"/>
              </w:rPr>
            </w:pPr>
          </w:p>
        </w:tc>
        <w:tc>
          <w:tcPr>
            <w:tcW w:w="9355" w:type="dxa"/>
          </w:tcPr>
          <w:p w14:paraId="17DB18BF" w14:textId="77777777" w:rsidR="0035791F" w:rsidRDefault="0035791F">
            <w:pPr>
              <w:rPr>
                <w:rFonts w:ascii="Arial" w:hAnsi="Arial" w:cs="Arial"/>
                <w:sz w:val="22"/>
                <w:szCs w:val="22"/>
              </w:rPr>
            </w:pPr>
          </w:p>
          <w:p w14:paraId="4B512011" w14:textId="77777777" w:rsidR="0035791F" w:rsidRDefault="0035791F">
            <w:pPr>
              <w:rPr>
                <w:rFonts w:ascii="Arial" w:hAnsi="Arial" w:cs="Arial"/>
                <w:sz w:val="22"/>
                <w:szCs w:val="22"/>
              </w:rPr>
            </w:pPr>
          </w:p>
          <w:p w14:paraId="02480D5D" w14:textId="77777777" w:rsidR="0035791F" w:rsidRDefault="0035791F">
            <w:pPr>
              <w:rPr>
                <w:rFonts w:ascii="Arial" w:hAnsi="Arial" w:cs="Arial"/>
                <w:sz w:val="22"/>
                <w:szCs w:val="22"/>
              </w:rPr>
            </w:pPr>
          </w:p>
          <w:p w14:paraId="21354C74" w14:textId="77777777" w:rsidR="0009233A" w:rsidRDefault="0009233A">
            <w:pPr>
              <w:rPr>
                <w:rFonts w:ascii="Arial" w:hAnsi="Arial" w:cs="Arial"/>
                <w:sz w:val="22"/>
                <w:szCs w:val="22"/>
              </w:rPr>
            </w:pPr>
          </w:p>
          <w:p w14:paraId="14C2C34E" w14:textId="77777777" w:rsidR="0009233A" w:rsidRDefault="0009233A">
            <w:pPr>
              <w:rPr>
                <w:rFonts w:ascii="Arial" w:hAnsi="Arial" w:cs="Arial"/>
                <w:sz w:val="22"/>
                <w:szCs w:val="22"/>
              </w:rPr>
            </w:pPr>
          </w:p>
          <w:p w14:paraId="0ECB448E" w14:textId="77777777" w:rsidR="0035791F" w:rsidRDefault="0035791F">
            <w:pPr>
              <w:rPr>
                <w:rFonts w:ascii="Arial" w:hAnsi="Arial" w:cs="Arial"/>
                <w:sz w:val="22"/>
                <w:szCs w:val="22"/>
              </w:rPr>
            </w:pPr>
          </w:p>
          <w:p w14:paraId="2711BE6C" w14:textId="77777777" w:rsidR="0009233A" w:rsidRDefault="0009233A">
            <w:pPr>
              <w:rPr>
                <w:rFonts w:ascii="Arial" w:hAnsi="Arial" w:cs="Arial"/>
                <w:sz w:val="22"/>
                <w:szCs w:val="22"/>
              </w:rPr>
            </w:pPr>
          </w:p>
          <w:p w14:paraId="6EC30FF8" w14:textId="77777777" w:rsidR="0035791F" w:rsidRDefault="0035791F">
            <w:pPr>
              <w:rPr>
                <w:rFonts w:ascii="Arial" w:hAnsi="Arial" w:cs="Arial"/>
              </w:rPr>
            </w:pPr>
          </w:p>
        </w:tc>
        <w:tc>
          <w:tcPr>
            <w:tcW w:w="540" w:type="dxa"/>
          </w:tcPr>
          <w:p w14:paraId="4C489C06" w14:textId="77777777" w:rsidR="0035791F" w:rsidRDefault="0035791F">
            <w:pPr>
              <w:rPr>
                <w:rFonts w:ascii="Arial" w:hAnsi="Arial" w:cs="Arial"/>
              </w:rPr>
            </w:pPr>
          </w:p>
        </w:tc>
        <w:tc>
          <w:tcPr>
            <w:tcW w:w="540" w:type="dxa"/>
          </w:tcPr>
          <w:p w14:paraId="189660A2" w14:textId="77777777" w:rsidR="0035791F" w:rsidRDefault="0035791F">
            <w:pPr>
              <w:rPr>
                <w:rFonts w:ascii="Arial" w:hAnsi="Arial" w:cs="Arial"/>
              </w:rPr>
            </w:pPr>
          </w:p>
        </w:tc>
        <w:tc>
          <w:tcPr>
            <w:tcW w:w="540" w:type="dxa"/>
          </w:tcPr>
          <w:p w14:paraId="5C05E125" w14:textId="77777777" w:rsidR="0035791F" w:rsidRDefault="0035791F">
            <w:pPr>
              <w:rPr>
                <w:rFonts w:ascii="Arial" w:hAnsi="Arial" w:cs="Arial"/>
              </w:rPr>
            </w:pPr>
          </w:p>
        </w:tc>
        <w:tc>
          <w:tcPr>
            <w:tcW w:w="512" w:type="dxa"/>
          </w:tcPr>
          <w:p w14:paraId="689B2E6B" w14:textId="77777777" w:rsidR="0035791F" w:rsidRDefault="0035791F">
            <w:pPr>
              <w:rPr>
                <w:rFonts w:ascii="Arial" w:hAnsi="Arial" w:cs="Arial"/>
              </w:rPr>
            </w:pPr>
          </w:p>
        </w:tc>
      </w:tr>
      <w:tr w:rsidR="0035791F" w14:paraId="4BF7344D" w14:textId="77777777">
        <w:tc>
          <w:tcPr>
            <w:tcW w:w="2267" w:type="dxa"/>
          </w:tcPr>
          <w:p w14:paraId="4438A1B1" w14:textId="77777777" w:rsidR="0035791F" w:rsidRDefault="0035791F">
            <w:pPr>
              <w:jc w:val="center"/>
              <w:rPr>
                <w:rFonts w:ascii="Arial" w:hAnsi="Arial" w:cs="Arial"/>
              </w:rPr>
            </w:pPr>
          </w:p>
          <w:p w14:paraId="4B9FE7DB" w14:textId="77777777" w:rsidR="0035791F" w:rsidRDefault="0035791F">
            <w:pPr>
              <w:jc w:val="center"/>
              <w:rPr>
                <w:rFonts w:ascii="Arial" w:hAnsi="Arial" w:cs="Arial"/>
              </w:rPr>
            </w:pPr>
            <w:r>
              <w:rPr>
                <w:rFonts w:ascii="Arial" w:hAnsi="Arial" w:cs="Arial"/>
              </w:rPr>
              <w:t>4. Gathering information from Internet/databases</w:t>
            </w:r>
          </w:p>
          <w:p w14:paraId="508E8D41" w14:textId="77777777" w:rsidR="0035791F" w:rsidRDefault="0035791F">
            <w:pPr>
              <w:jc w:val="center"/>
              <w:rPr>
                <w:rFonts w:ascii="Arial" w:hAnsi="Arial" w:cs="Arial"/>
              </w:rPr>
            </w:pPr>
          </w:p>
        </w:tc>
        <w:tc>
          <w:tcPr>
            <w:tcW w:w="546" w:type="dxa"/>
          </w:tcPr>
          <w:p w14:paraId="07CDE882" w14:textId="77777777" w:rsidR="0035791F" w:rsidRDefault="0035791F">
            <w:pPr>
              <w:rPr>
                <w:rFonts w:ascii="Arial" w:hAnsi="Arial" w:cs="Arial"/>
              </w:rPr>
            </w:pPr>
          </w:p>
        </w:tc>
        <w:tc>
          <w:tcPr>
            <w:tcW w:w="540" w:type="dxa"/>
          </w:tcPr>
          <w:p w14:paraId="015D7A4E" w14:textId="77777777" w:rsidR="0035791F" w:rsidRDefault="0035791F">
            <w:pPr>
              <w:rPr>
                <w:rFonts w:ascii="Arial" w:hAnsi="Arial" w:cs="Arial"/>
              </w:rPr>
            </w:pPr>
          </w:p>
        </w:tc>
        <w:tc>
          <w:tcPr>
            <w:tcW w:w="540" w:type="dxa"/>
          </w:tcPr>
          <w:p w14:paraId="7A29A2DA" w14:textId="77777777" w:rsidR="0035791F" w:rsidRDefault="0035791F">
            <w:pPr>
              <w:rPr>
                <w:rFonts w:ascii="Arial" w:hAnsi="Arial" w:cs="Arial"/>
              </w:rPr>
            </w:pPr>
          </w:p>
        </w:tc>
        <w:tc>
          <w:tcPr>
            <w:tcW w:w="540" w:type="dxa"/>
          </w:tcPr>
          <w:p w14:paraId="2A597EF5" w14:textId="77777777" w:rsidR="0035791F" w:rsidRDefault="0035791F">
            <w:pPr>
              <w:rPr>
                <w:rFonts w:ascii="Arial" w:hAnsi="Arial" w:cs="Arial"/>
              </w:rPr>
            </w:pPr>
          </w:p>
        </w:tc>
        <w:tc>
          <w:tcPr>
            <w:tcW w:w="9355" w:type="dxa"/>
          </w:tcPr>
          <w:p w14:paraId="46684276" w14:textId="77777777" w:rsidR="0035791F" w:rsidRDefault="0035791F">
            <w:pPr>
              <w:rPr>
                <w:rFonts w:ascii="Arial" w:hAnsi="Arial" w:cs="Arial"/>
                <w:sz w:val="22"/>
                <w:szCs w:val="22"/>
              </w:rPr>
            </w:pPr>
          </w:p>
          <w:p w14:paraId="28CA9152" w14:textId="77777777" w:rsidR="0035791F" w:rsidRDefault="0035791F">
            <w:pPr>
              <w:rPr>
                <w:rFonts w:ascii="Arial" w:hAnsi="Arial" w:cs="Arial"/>
                <w:sz w:val="22"/>
                <w:szCs w:val="22"/>
              </w:rPr>
            </w:pPr>
          </w:p>
          <w:p w14:paraId="7E35B234" w14:textId="77777777" w:rsidR="0035791F" w:rsidRDefault="0035791F">
            <w:pPr>
              <w:rPr>
                <w:rFonts w:ascii="Arial" w:hAnsi="Arial" w:cs="Arial"/>
                <w:sz w:val="22"/>
                <w:szCs w:val="22"/>
              </w:rPr>
            </w:pPr>
          </w:p>
          <w:p w14:paraId="6D0276AA" w14:textId="77777777" w:rsidR="0009233A" w:rsidRDefault="0009233A">
            <w:pPr>
              <w:rPr>
                <w:rFonts w:ascii="Arial" w:hAnsi="Arial" w:cs="Arial"/>
                <w:sz w:val="22"/>
                <w:szCs w:val="22"/>
              </w:rPr>
            </w:pPr>
          </w:p>
          <w:p w14:paraId="128F48AE" w14:textId="77777777" w:rsidR="0009233A" w:rsidRDefault="0009233A">
            <w:pPr>
              <w:rPr>
                <w:rFonts w:ascii="Arial" w:hAnsi="Arial" w:cs="Arial"/>
                <w:sz w:val="22"/>
                <w:szCs w:val="22"/>
              </w:rPr>
            </w:pPr>
          </w:p>
          <w:p w14:paraId="1DE3E480" w14:textId="77777777" w:rsidR="0009233A" w:rsidRDefault="0009233A">
            <w:pPr>
              <w:rPr>
                <w:rFonts w:ascii="Arial" w:hAnsi="Arial" w:cs="Arial"/>
                <w:sz w:val="22"/>
                <w:szCs w:val="22"/>
              </w:rPr>
            </w:pPr>
          </w:p>
          <w:p w14:paraId="4AC1B933" w14:textId="77777777" w:rsidR="0035791F" w:rsidRDefault="0035791F">
            <w:pPr>
              <w:rPr>
                <w:rFonts w:ascii="Arial" w:hAnsi="Arial" w:cs="Arial"/>
                <w:sz w:val="22"/>
                <w:szCs w:val="22"/>
              </w:rPr>
            </w:pPr>
          </w:p>
          <w:p w14:paraId="04EAA3EF" w14:textId="77777777" w:rsidR="0035791F" w:rsidRDefault="0035791F">
            <w:pPr>
              <w:rPr>
                <w:rFonts w:ascii="Arial" w:hAnsi="Arial" w:cs="Arial"/>
              </w:rPr>
            </w:pPr>
          </w:p>
        </w:tc>
        <w:tc>
          <w:tcPr>
            <w:tcW w:w="540" w:type="dxa"/>
          </w:tcPr>
          <w:p w14:paraId="389FC976" w14:textId="77777777" w:rsidR="0035791F" w:rsidRDefault="0035791F">
            <w:pPr>
              <w:rPr>
                <w:rFonts w:ascii="Arial" w:hAnsi="Arial" w:cs="Arial"/>
              </w:rPr>
            </w:pPr>
          </w:p>
        </w:tc>
        <w:tc>
          <w:tcPr>
            <w:tcW w:w="540" w:type="dxa"/>
          </w:tcPr>
          <w:p w14:paraId="65009233" w14:textId="77777777" w:rsidR="0035791F" w:rsidRDefault="0035791F">
            <w:pPr>
              <w:rPr>
                <w:rFonts w:ascii="Arial" w:hAnsi="Arial" w:cs="Arial"/>
              </w:rPr>
            </w:pPr>
          </w:p>
        </w:tc>
        <w:tc>
          <w:tcPr>
            <w:tcW w:w="540" w:type="dxa"/>
          </w:tcPr>
          <w:p w14:paraId="61F5A2AA" w14:textId="77777777" w:rsidR="0035791F" w:rsidRDefault="0035791F">
            <w:pPr>
              <w:rPr>
                <w:rFonts w:ascii="Arial" w:hAnsi="Arial" w:cs="Arial"/>
              </w:rPr>
            </w:pPr>
          </w:p>
        </w:tc>
        <w:tc>
          <w:tcPr>
            <w:tcW w:w="512" w:type="dxa"/>
          </w:tcPr>
          <w:p w14:paraId="276E426E" w14:textId="77777777" w:rsidR="0035791F" w:rsidRDefault="0035791F">
            <w:pPr>
              <w:rPr>
                <w:rFonts w:ascii="Arial" w:hAnsi="Arial" w:cs="Arial"/>
              </w:rPr>
            </w:pPr>
          </w:p>
        </w:tc>
      </w:tr>
      <w:tr w:rsidR="0035791F" w14:paraId="2BE1D23A" w14:textId="77777777">
        <w:tc>
          <w:tcPr>
            <w:tcW w:w="2267" w:type="dxa"/>
          </w:tcPr>
          <w:p w14:paraId="659E4C9B" w14:textId="77777777" w:rsidR="0035791F" w:rsidRDefault="0035791F">
            <w:pPr>
              <w:jc w:val="center"/>
              <w:rPr>
                <w:rFonts w:ascii="Arial" w:hAnsi="Arial" w:cs="Arial"/>
              </w:rPr>
            </w:pPr>
          </w:p>
          <w:p w14:paraId="04EDBFF6" w14:textId="77777777" w:rsidR="0035791F" w:rsidRDefault="0035791F">
            <w:pPr>
              <w:jc w:val="center"/>
              <w:rPr>
                <w:rFonts w:ascii="Arial" w:hAnsi="Arial" w:cs="Arial"/>
              </w:rPr>
            </w:pPr>
            <w:r>
              <w:rPr>
                <w:rFonts w:ascii="Arial" w:hAnsi="Arial" w:cs="Arial"/>
              </w:rPr>
              <w:t>5. Making judgements about accuracy and relevance of any information found</w:t>
            </w:r>
          </w:p>
        </w:tc>
        <w:tc>
          <w:tcPr>
            <w:tcW w:w="546" w:type="dxa"/>
          </w:tcPr>
          <w:p w14:paraId="2FE9F831" w14:textId="77777777" w:rsidR="0035791F" w:rsidRDefault="0035791F">
            <w:pPr>
              <w:rPr>
                <w:rFonts w:ascii="Arial" w:hAnsi="Arial" w:cs="Arial"/>
              </w:rPr>
            </w:pPr>
          </w:p>
        </w:tc>
        <w:tc>
          <w:tcPr>
            <w:tcW w:w="540" w:type="dxa"/>
          </w:tcPr>
          <w:p w14:paraId="3DE32FA4" w14:textId="77777777" w:rsidR="0035791F" w:rsidRDefault="0035791F">
            <w:pPr>
              <w:rPr>
                <w:rFonts w:ascii="Arial" w:hAnsi="Arial" w:cs="Arial"/>
              </w:rPr>
            </w:pPr>
          </w:p>
        </w:tc>
        <w:tc>
          <w:tcPr>
            <w:tcW w:w="540" w:type="dxa"/>
          </w:tcPr>
          <w:p w14:paraId="4FA77720" w14:textId="77777777" w:rsidR="0035791F" w:rsidRDefault="0035791F">
            <w:pPr>
              <w:rPr>
                <w:rFonts w:ascii="Arial" w:hAnsi="Arial" w:cs="Arial"/>
              </w:rPr>
            </w:pPr>
          </w:p>
        </w:tc>
        <w:tc>
          <w:tcPr>
            <w:tcW w:w="540" w:type="dxa"/>
          </w:tcPr>
          <w:p w14:paraId="6691EA94" w14:textId="77777777" w:rsidR="0035791F" w:rsidRDefault="0035791F">
            <w:pPr>
              <w:rPr>
                <w:rFonts w:ascii="Arial" w:hAnsi="Arial" w:cs="Arial"/>
              </w:rPr>
            </w:pPr>
          </w:p>
        </w:tc>
        <w:tc>
          <w:tcPr>
            <w:tcW w:w="9355" w:type="dxa"/>
          </w:tcPr>
          <w:p w14:paraId="06E11572" w14:textId="77777777" w:rsidR="0035791F" w:rsidRDefault="0035791F">
            <w:pPr>
              <w:rPr>
                <w:rFonts w:ascii="Arial" w:hAnsi="Arial" w:cs="Arial"/>
                <w:sz w:val="22"/>
                <w:szCs w:val="22"/>
              </w:rPr>
            </w:pPr>
          </w:p>
          <w:p w14:paraId="04007C8D" w14:textId="77777777" w:rsidR="0035791F" w:rsidRDefault="0035791F">
            <w:pPr>
              <w:rPr>
                <w:rFonts w:ascii="Arial" w:hAnsi="Arial" w:cs="Arial"/>
                <w:sz w:val="22"/>
                <w:szCs w:val="22"/>
              </w:rPr>
            </w:pPr>
          </w:p>
          <w:p w14:paraId="21B6E14D" w14:textId="77777777" w:rsidR="0035791F" w:rsidRDefault="0035791F">
            <w:pPr>
              <w:rPr>
                <w:rFonts w:ascii="Arial" w:hAnsi="Arial" w:cs="Arial"/>
                <w:sz w:val="22"/>
                <w:szCs w:val="22"/>
              </w:rPr>
            </w:pPr>
          </w:p>
          <w:p w14:paraId="7FEE03A9" w14:textId="77777777" w:rsidR="0009233A" w:rsidRDefault="0009233A">
            <w:pPr>
              <w:rPr>
                <w:rFonts w:ascii="Arial" w:hAnsi="Arial" w:cs="Arial"/>
                <w:sz w:val="22"/>
                <w:szCs w:val="22"/>
              </w:rPr>
            </w:pPr>
          </w:p>
          <w:p w14:paraId="690F6F8A" w14:textId="428D315D" w:rsidR="0009233A" w:rsidRDefault="00363186">
            <w:pPr>
              <w:rPr>
                <w:rFonts w:ascii="Arial" w:hAnsi="Arial" w:cs="Arial"/>
                <w:sz w:val="22"/>
                <w:szCs w:val="22"/>
              </w:rPr>
            </w:pPr>
            <w:del w:id="20" w:author="Derek Peacock" w:date="2019-02-07T10:43:00Z">
              <w:r w:rsidDel="00363186">
                <w:rPr>
                  <w:rFonts w:ascii="Arial" w:hAnsi="Arial" w:cs="Arial"/>
                  <w:sz w:val="22"/>
                  <w:szCs w:val="22"/>
                </w:rPr>
                <w:delText>fff</w:delText>
              </w:r>
            </w:del>
          </w:p>
          <w:p w14:paraId="1036F8CC" w14:textId="77777777" w:rsidR="0009233A" w:rsidRDefault="0009233A">
            <w:pPr>
              <w:rPr>
                <w:rFonts w:ascii="Arial" w:hAnsi="Arial" w:cs="Arial"/>
                <w:sz w:val="22"/>
                <w:szCs w:val="22"/>
              </w:rPr>
            </w:pPr>
          </w:p>
          <w:p w14:paraId="27F360A9" w14:textId="77777777" w:rsidR="0035791F" w:rsidRDefault="0035791F">
            <w:pPr>
              <w:rPr>
                <w:rFonts w:ascii="Arial" w:hAnsi="Arial" w:cs="Arial"/>
                <w:sz w:val="22"/>
                <w:szCs w:val="22"/>
              </w:rPr>
            </w:pPr>
          </w:p>
          <w:p w14:paraId="3ECFEFDD" w14:textId="77777777" w:rsidR="0035791F" w:rsidRDefault="0035791F">
            <w:pPr>
              <w:rPr>
                <w:rFonts w:ascii="Arial" w:hAnsi="Arial" w:cs="Arial"/>
              </w:rPr>
            </w:pPr>
          </w:p>
        </w:tc>
        <w:tc>
          <w:tcPr>
            <w:tcW w:w="540" w:type="dxa"/>
          </w:tcPr>
          <w:p w14:paraId="4A31BB2A" w14:textId="77777777" w:rsidR="0035791F" w:rsidRDefault="0035791F">
            <w:pPr>
              <w:rPr>
                <w:rFonts w:ascii="Arial" w:hAnsi="Arial" w:cs="Arial"/>
              </w:rPr>
            </w:pPr>
          </w:p>
        </w:tc>
        <w:tc>
          <w:tcPr>
            <w:tcW w:w="540" w:type="dxa"/>
          </w:tcPr>
          <w:p w14:paraId="70E617D7" w14:textId="77777777" w:rsidR="0035791F" w:rsidRDefault="0035791F">
            <w:pPr>
              <w:rPr>
                <w:rFonts w:ascii="Arial" w:hAnsi="Arial" w:cs="Arial"/>
              </w:rPr>
            </w:pPr>
          </w:p>
        </w:tc>
        <w:tc>
          <w:tcPr>
            <w:tcW w:w="540" w:type="dxa"/>
          </w:tcPr>
          <w:p w14:paraId="462D8E4A" w14:textId="77777777" w:rsidR="0035791F" w:rsidRDefault="0035791F">
            <w:pPr>
              <w:rPr>
                <w:rFonts w:ascii="Arial" w:hAnsi="Arial" w:cs="Arial"/>
              </w:rPr>
            </w:pPr>
          </w:p>
        </w:tc>
        <w:tc>
          <w:tcPr>
            <w:tcW w:w="512" w:type="dxa"/>
          </w:tcPr>
          <w:p w14:paraId="5CB87809" w14:textId="77777777" w:rsidR="0035791F" w:rsidRDefault="0035791F">
            <w:pPr>
              <w:rPr>
                <w:rFonts w:ascii="Arial" w:hAnsi="Arial" w:cs="Arial"/>
              </w:rPr>
            </w:pPr>
          </w:p>
        </w:tc>
      </w:tr>
      <w:tr w:rsidR="0035791F" w14:paraId="5C28F2D8" w14:textId="77777777">
        <w:tc>
          <w:tcPr>
            <w:tcW w:w="2267" w:type="dxa"/>
          </w:tcPr>
          <w:p w14:paraId="114AD690" w14:textId="77777777" w:rsidR="0035791F" w:rsidRDefault="0035791F">
            <w:pPr>
              <w:jc w:val="center"/>
              <w:rPr>
                <w:rFonts w:ascii="Arial" w:hAnsi="Arial" w:cs="Arial"/>
              </w:rPr>
            </w:pPr>
          </w:p>
          <w:p w14:paraId="7F15FD78" w14:textId="1122EB4E" w:rsidR="0035791F" w:rsidRDefault="0035791F">
            <w:pPr>
              <w:jc w:val="center"/>
              <w:rPr>
                <w:rFonts w:ascii="Arial" w:hAnsi="Arial" w:cs="Arial"/>
              </w:rPr>
            </w:pPr>
            <w:r w:rsidRPr="00255078">
              <w:rPr>
                <w:rFonts w:ascii="Arial" w:hAnsi="Arial" w:cs="Arial"/>
                <w:color w:val="FF0000"/>
              </w:rPr>
              <w:t xml:space="preserve">6. Revising and </w:t>
            </w:r>
            <w:r w:rsidR="00363186" w:rsidRPr="00255078">
              <w:rPr>
                <w:rFonts w:ascii="Arial" w:hAnsi="Arial" w:cs="Arial"/>
                <w:color w:val="FF0000"/>
              </w:rPr>
              <w:t xml:space="preserve">preparing for passing professional standards certification </w:t>
            </w:r>
          </w:p>
          <w:p w14:paraId="09A9D66A" w14:textId="77777777" w:rsidR="0035791F" w:rsidRDefault="0035791F">
            <w:pPr>
              <w:jc w:val="center"/>
              <w:rPr>
                <w:rFonts w:ascii="Arial" w:hAnsi="Arial" w:cs="Arial"/>
              </w:rPr>
            </w:pPr>
          </w:p>
        </w:tc>
        <w:tc>
          <w:tcPr>
            <w:tcW w:w="546" w:type="dxa"/>
          </w:tcPr>
          <w:p w14:paraId="539350B0" w14:textId="77777777" w:rsidR="0035791F" w:rsidRDefault="0035791F">
            <w:pPr>
              <w:rPr>
                <w:rFonts w:ascii="Arial" w:hAnsi="Arial" w:cs="Arial"/>
              </w:rPr>
            </w:pPr>
          </w:p>
        </w:tc>
        <w:tc>
          <w:tcPr>
            <w:tcW w:w="540" w:type="dxa"/>
          </w:tcPr>
          <w:p w14:paraId="558B41E8" w14:textId="77777777" w:rsidR="0035791F" w:rsidRDefault="0035791F">
            <w:pPr>
              <w:rPr>
                <w:rFonts w:ascii="Arial" w:hAnsi="Arial" w:cs="Arial"/>
              </w:rPr>
            </w:pPr>
          </w:p>
        </w:tc>
        <w:tc>
          <w:tcPr>
            <w:tcW w:w="540" w:type="dxa"/>
          </w:tcPr>
          <w:p w14:paraId="5A6C568B" w14:textId="77777777" w:rsidR="0035791F" w:rsidRDefault="0035791F">
            <w:pPr>
              <w:rPr>
                <w:rFonts w:ascii="Arial" w:hAnsi="Arial" w:cs="Arial"/>
              </w:rPr>
            </w:pPr>
          </w:p>
        </w:tc>
        <w:tc>
          <w:tcPr>
            <w:tcW w:w="540" w:type="dxa"/>
          </w:tcPr>
          <w:p w14:paraId="0940F69B" w14:textId="77777777" w:rsidR="0035791F" w:rsidRDefault="0035791F">
            <w:pPr>
              <w:rPr>
                <w:rFonts w:ascii="Arial" w:hAnsi="Arial" w:cs="Arial"/>
              </w:rPr>
            </w:pPr>
          </w:p>
        </w:tc>
        <w:tc>
          <w:tcPr>
            <w:tcW w:w="9355" w:type="dxa"/>
          </w:tcPr>
          <w:p w14:paraId="1C413F33" w14:textId="77777777" w:rsidR="0035791F" w:rsidRDefault="0035791F">
            <w:pPr>
              <w:rPr>
                <w:rFonts w:ascii="Arial" w:hAnsi="Arial" w:cs="Arial"/>
                <w:sz w:val="22"/>
                <w:szCs w:val="22"/>
              </w:rPr>
            </w:pPr>
          </w:p>
          <w:p w14:paraId="0E22456C" w14:textId="77777777" w:rsidR="0035791F" w:rsidRDefault="0035791F">
            <w:pPr>
              <w:rPr>
                <w:rFonts w:ascii="Arial" w:hAnsi="Arial" w:cs="Arial"/>
                <w:sz w:val="22"/>
                <w:szCs w:val="22"/>
              </w:rPr>
            </w:pPr>
          </w:p>
          <w:p w14:paraId="53CDF50F" w14:textId="77777777" w:rsidR="0009233A" w:rsidRDefault="0009233A">
            <w:pPr>
              <w:rPr>
                <w:rFonts w:ascii="Arial" w:hAnsi="Arial" w:cs="Arial"/>
                <w:sz w:val="22"/>
                <w:szCs w:val="22"/>
              </w:rPr>
            </w:pPr>
          </w:p>
          <w:p w14:paraId="1F3F1C77" w14:textId="77777777" w:rsidR="0009233A" w:rsidRDefault="0009233A">
            <w:pPr>
              <w:rPr>
                <w:rFonts w:ascii="Arial" w:hAnsi="Arial" w:cs="Arial"/>
                <w:sz w:val="22"/>
                <w:szCs w:val="22"/>
              </w:rPr>
            </w:pPr>
          </w:p>
          <w:p w14:paraId="5333B6CE" w14:textId="77777777" w:rsidR="0009233A" w:rsidRDefault="0009233A">
            <w:pPr>
              <w:rPr>
                <w:rFonts w:ascii="Arial" w:hAnsi="Arial" w:cs="Arial"/>
                <w:sz w:val="22"/>
                <w:szCs w:val="22"/>
              </w:rPr>
            </w:pPr>
          </w:p>
          <w:p w14:paraId="01F8D1CF" w14:textId="77777777" w:rsidR="0035791F" w:rsidRDefault="0035791F">
            <w:pPr>
              <w:rPr>
                <w:rFonts w:ascii="Arial" w:hAnsi="Arial" w:cs="Arial"/>
                <w:sz w:val="22"/>
                <w:szCs w:val="22"/>
              </w:rPr>
            </w:pPr>
          </w:p>
          <w:p w14:paraId="4195A4ED" w14:textId="77777777" w:rsidR="0035791F" w:rsidRDefault="0035791F">
            <w:pPr>
              <w:rPr>
                <w:rFonts w:ascii="Arial" w:hAnsi="Arial" w:cs="Arial"/>
                <w:sz w:val="22"/>
                <w:szCs w:val="22"/>
              </w:rPr>
            </w:pPr>
          </w:p>
          <w:p w14:paraId="24E4F0D1" w14:textId="77777777" w:rsidR="0009233A" w:rsidRDefault="0009233A">
            <w:pPr>
              <w:rPr>
                <w:rFonts w:ascii="Arial" w:hAnsi="Arial" w:cs="Arial"/>
                <w:sz w:val="22"/>
                <w:szCs w:val="22"/>
              </w:rPr>
            </w:pPr>
          </w:p>
          <w:p w14:paraId="7DF74ECC" w14:textId="77777777" w:rsidR="0035791F" w:rsidRDefault="0035791F">
            <w:pPr>
              <w:rPr>
                <w:rFonts w:ascii="Arial" w:hAnsi="Arial" w:cs="Arial"/>
              </w:rPr>
            </w:pPr>
          </w:p>
        </w:tc>
        <w:tc>
          <w:tcPr>
            <w:tcW w:w="540" w:type="dxa"/>
          </w:tcPr>
          <w:p w14:paraId="1396F640" w14:textId="77777777" w:rsidR="0035791F" w:rsidRDefault="0035791F">
            <w:pPr>
              <w:rPr>
                <w:rFonts w:ascii="Arial" w:hAnsi="Arial" w:cs="Arial"/>
              </w:rPr>
            </w:pPr>
          </w:p>
        </w:tc>
        <w:tc>
          <w:tcPr>
            <w:tcW w:w="540" w:type="dxa"/>
          </w:tcPr>
          <w:p w14:paraId="2171BEC2" w14:textId="77777777" w:rsidR="0035791F" w:rsidRDefault="0035791F">
            <w:pPr>
              <w:rPr>
                <w:rFonts w:ascii="Arial" w:hAnsi="Arial" w:cs="Arial"/>
              </w:rPr>
            </w:pPr>
          </w:p>
        </w:tc>
        <w:tc>
          <w:tcPr>
            <w:tcW w:w="540" w:type="dxa"/>
          </w:tcPr>
          <w:p w14:paraId="23AFD339" w14:textId="77777777" w:rsidR="0035791F" w:rsidRDefault="0035791F">
            <w:pPr>
              <w:rPr>
                <w:rFonts w:ascii="Arial" w:hAnsi="Arial" w:cs="Arial"/>
              </w:rPr>
            </w:pPr>
          </w:p>
        </w:tc>
        <w:tc>
          <w:tcPr>
            <w:tcW w:w="512" w:type="dxa"/>
          </w:tcPr>
          <w:p w14:paraId="2B46F4C5" w14:textId="77777777" w:rsidR="0035791F" w:rsidRDefault="0035791F">
            <w:pPr>
              <w:rPr>
                <w:rFonts w:ascii="Arial" w:hAnsi="Arial" w:cs="Arial"/>
              </w:rPr>
            </w:pPr>
          </w:p>
        </w:tc>
      </w:tr>
    </w:tbl>
    <w:p w14:paraId="29F93B09" w14:textId="77777777" w:rsidR="0035791F" w:rsidRDefault="0035791F">
      <w:pPr>
        <w:rPr>
          <w:rFonts w:ascii="Arial" w:hAnsi="Arial" w:cs="Arial"/>
        </w:rPr>
      </w:pPr>
    </w:p>
    <w:p w14:paraId="595A97B1" w14:textId="77777777" w:rsidR="0035791F" w:rsidRDefault="0035791F">
      <w:pPr>
        <w:rPr>
          <w:rFonts w:ascii="Arial" w:hAnsi="Arial" w:cs="Arial"/>
        </w:rPr>
      </w:pPr>
    </w:p>
    <w:p w14:paraId="037A4FD3" w14:textId="77777777" w:rsidR="0035791F" w:rsidRDefault="0035791F">
      <w:pPr>
        <w:rPr>
          <w:rFonts w:ascii="Arial" w:hAnsi="Arial" w:cs="Arial"/>
        </w:rPr>
      </w:pPr>
    </w:p>
    <w:p w14:paraId="0655020F" w14:textId="77777777" w:rsidR="0035791F" w:rsidRDefault="0035791F">
      <w:pPr>
        <w:jc w:val="center"/>
        <w:rPr>
          <w:rFonts w:ascii="Arial" w:hAnsi="Arial" w:cs="Arial"/>
          <w:b/>
        </w:rPr>
      </w:pPr>
      <w:r>
        <w:rPr>
          <w:rFonts w:ascii="Arial" w:hAnsi="Arial" w:cs="Arial"/>
          <w:b/>
        </w:rPr>
        <w:t>Assessing Your Skills – Communication Skills</w:t>
      </w:r>
    </w:p>
    <w:p w14:paraId="063CB9F7" w14:textId="77777777" w:rsidR="0035791F" w:rsidRDefault="003579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546"/>
        <w:gridCol w:w="540"/>
        <w:gridCol w:w="540"/>
        <w:gridCol w:w="540"/>
        <w:gridCol w:w="9350"/>
        <w:gridCol w:w="546"/>
        <w:gridCol w:w="540"/>
        <w:gridCol w:w="540"/>
        <w:gridCol w:w="512"/>
      </w:tblGrid>
      <w:tr w:rsidR="0035791F" w14:paraId="6F7C1643" w14:textId="77777777">
        <w:trPr>
          <w:cantSplit/>
        </w:trPr>
        <w:tc>
          <w:tcPr>
            <w:tcW w:w="2267" w:type="dxa"/>
            <w:vMerge w:val="restart"/>
            <w:vAlign w:val="center"/>
          </w:tcPr>
          <w:p w14:paraId="62B6FB44" w14:textId="77777777" w:rsidR="0035791F" w:rsidRDefault="0035791F">
            <w:pPr>
              <w:jc w:val="center"/>
              <w:rPr>
                <w:rFonts w:ascii="Arial" w:hAnsi="Arial" w:cs="Arial"/>
                <w:b/>
              </w:rPr>
            </w:pPr>
            <w:r>
              <w:rPr>
                <w:rFonts w:ascii="Arial" w:hAnsi="Arial" w:cs="Arial"/>
                <w:b/>
              </w:rPr>
              <w:t>Communication</w:t>
            </w:r>
          </w:p>
          <w:p w14:paraId="20D244EF" w14:textId="77777777" w:rsidR="0035791F" w:rsidRDefault="0035791F">
            <w:pPr>
              <w:jc w:val="center"/>
              <w:rPr>
                <w:rFonts w:ascii="Arial" w:hAnsi="Arial" w:cs="Arial"/>
                <w:b/>
              </w:rPr>
            </w:pPr>
            <w:r>
              <w:rPr>
                <w:rFonts w:ascii="Arial" w:hAnsi="Arial" w:cs="Arial"/>
                <w:b/>
              </w:rPr>
              <w:t>Skills</w:t>
            </w:r>
          </w:p>
        </w:tc>
        <w:tc>
          <w:tcPr>
            <w:tcW w:w="2166" w:type="dxa"/>
            <w:gridSpan w:val="4"/>
            <w:vAlign w:val="center"/>
          </w:tcPr>
          <w:p w14:paraId="3DAB4783" w14:textId="77777777" w:rsidR="0035791F" w:rsidRDefault="0035791F">
            <w:pPr>
              <w:jc w:val="center"/>
              <w:rPr>
                <w:rFonts w:ascii="Arial" w:hAnsi="Arial" w:cs="Arial"/>
                <w:sz w:val="16"/>
                <w:szCs w:val="16"/>
              </w:rPr>
            </w:pPr>
            <w:r>
              <w:rPr>
                <w:rFonts w:ascii="Arial" w:hAnsi="Arial" w:cs="Arial"/>
                <w:sz w:val="16"/>
                <w:szCs w:val="16"/>
              </w:rPr>
              <w:t>Estimate your current level of skill</w:t>
            </w:r>
          </w:p>
        </w:tc>
        <w:tc>
          <w:tcPr>
            <w:tcW w:w="9355" w:type="dxa"/>
            <w:vMerge w:val="restart"/>
            <w:vAlign w:val="center"/>
          </w:tcPr>
          <w:p w14:paraId="6EE33964" w14:textId="77777777" w:rsidR="0035791F" w:rsidRDefault="0035791F">
            <w:pPr>
              <w:jc w:val="center"/>
              <w:rPr>
                <w:rFonts w:ascii="Arial" w:hAnsi="Arial" w:cs="Arial"/>
              </w:rPr>
            </w:pPr>
            <w:r>
              <w:rPr>
                <w:rFonts w:ascii="Arial" w:hAnsi="Arial" w:cs="Arial"/>
              </w:rPr>
              <w:t>Evidence and examples (why you have rated your current skill as shown)</w:t>
            </w:r>
          </w:p>
        </w:tc>
        <w:tc>
          <w:tcPr>
            <w:tcW w:w="2132" w:type="dxa"/>
            <w:gridSpan w:val="4"/>
            <w:vAlign w:val="center"/>
          </w:tcPr>
          <w:p w14:paraId="1E1D9223" w14:textId="77777777" w:rsidR="0035791F" w:rsidRDefault="0035791F">
            <w:pPr>
              <w:jc w:val="center"/>
              <w:rPr>
                <w:rFonts w:ascii="Arial" w:hAnsi="Arial" w:cs="Arial"/>
                <w:sz w:val="16"/>
                <w:szCs w:val="16"/>
              </w:rPr>
            </w:pPr>
            <w:r>
              <w:rPr>
                <w:rFonts w:ascii="Arial" w:hAnsi="Arial" w:cs="Arial"/>
                <w:sz w:val="16"/>
                <w:szCs w:val="16"/>
              </w:rPr>
              <w:t>Priority for improvement</w:t>
            </w:r>
          </w:p>
        </w:tc>
      </w:tr>
      <w:tr w:rsidR="0035791F" w14:paraId="12162E29" w14:textId="77777777">
        <w:trPr>
          <w:cantSplit/>
        </w:trPr>
        <w:tc>
          <w:tcPr>
            <w:tcW w:w="2267" w:type="dxa"/>
            <w:vMerge/>
          </w:tcPr>
          <w:p w14:paraId="066F0879" w14:textId="77777777" w:rsidR="0035791F" w:rsidRDefault="0035791F">
            <w:pPr>
              <w:rPr>
                <w:rFonts w:ascii="Arial" w:hAnsi="Arial" w:cs="Arial"/>
              </w:rPr>
            </w:pPr>
          </w:p>
        </w:tc>
        <w:tc>
          <w:tcPr>
            <w:tcW w:w="546" w:type="dxa"/>
          </w:tcPr>
          <w:p w14:paraId="6CA4AE72" w14:textId="77777777" w:rsidR="0035791F" w:rsidRDefault="0035791F">
            <w:pPr>
              <w:jc w:val="center"/>
              <w:rPr>
                <w:rFonts w:ascii="Arial" w:hAnsi="Arial" w:cs="Arial"/>
              </w:rPr>
            </w:pPr>
            <w:r>
              <w:rPr>
                <w:rFonts w:ascii="Arial" w:hAnsi="Arial" w:cs="Arial"/>
              </w:rPr>
              <w:t>1</w:t>
            </w:r>
          </w:p>
        </w:tc>
        <w:tc>
          <w:tcPr>
            <w:tcW w:w="540" w:type="dxa"/>
          </w:tcPr>
          <w:p w14:paraId="04C536DD" w14:textId="77777777" w:rsidR="0035791F" w:rsidRDefault="0035791F">
            <w:pPr>
              <w:jc w:val="center"/>
              <w:rPr>
                <w:rFonts w:ascii="Arial" w:hAnsi="Arial" w:cs="Arial"/>
              </w:rPr>
            </w:pPr>
            <w:r>
              <w:rPr>
                <w:rFonts w:ascii="Arial" w:hAnsi="Arial" w:cs="Arial"/>
              </w:rPr>
              <w:t>2</w:t>
            </w:r>
          </w:p>
        </w:tc>
        <w:tc>
          <w:tcPr>
            <w:tcW w:w="540" w:type="dxa"/>
          </w:tcPr>
          <w:p w14:paraId="1CD6820C" w14:textId="77777777" w:rsidR="0035791F" w:rsidRDefault="0035791F">
            <w:pPr>
              <w:jc w:val="center"/>
              <w:rPr>
                <w:rFonts w:ascii="Arial" w:hAnsi="Arial" w:cs="Arial"/>
              </w:rPr>
            </w:pPr>
            <w:r>
              <w:rPr>
                <w:rFonts w:ascii="Arial" w:hAnsi="Arial" w:cs="Arial"/>
              </w:rPr>
              <w:t>3</w:t>
            </w:r>
          </w:p>
        </w:tc>
        <w:tc>
          <w:tcPr>
            <w:tcW w:w="540" w:type="dxa"/>
          </w:tcPr>
          <w:p w14:paraId="6C47BDF4" w14:textId="77777777" w:rsidR="0035791F" w:rsidRDefault="0035791F">
            <w:pPr>
              <w:jc w:val="center"/>
              <w:rPr>
                <w:rFonts w:ascii="Arial" w:hAnsi="Arial" w:cs="Arial"/>
              </w:rPr>
            </w:pPr>
            <w:r>
              <w:rPr>
                <w:rFonts w:ascii="Arial" w:hAnsi="Arial" w:cs="Arial"/>
              </w:rPr>
              <w:t>4</w:t>
            </w:r>
          </w:p>
        </w:tc>
        <w:tc>
          <w:tcPr>
            <w:tcW w:w="9355" w:type="dxa"/>
            <w:vMerge/>
          </w:tcPr>
          <w:p w14:paraId="174F314E" w14:textId="77777777" w:rsidR="0035791F" w:rsidRDefault="0035791F">
            <w:pPr>
              <w:rPr>
                <w:rFonts w:ascii="Arial" w:hAnsi="Arial" w:cs="Arial"/>
              </w:rPr>
            </w:pPr>
          </w:p>
        </w:tc>
        <w:tc>
          <w:tcPr>
            <w:tcW w:w="540" w:type="dxa"/>
          </w:tcPr>
          <w:p w14:paraId="542333F5" w14:textId="77777777" w:rsidR="0035791F" w:rsidRDefault="0035791F">
            <w:pPr>
              <w:jc w:val="center"/>
              <w:rPr>
                <w:rFonts w:ascii="Arial" w:hAnsi="Arial" w:cs="Arial"/>
              </w:rPr>
            </w:pPr>
            <w:r>
              <w:rPr>
                <w:rFonts w:ascii="Arial" w:hAnsi="Arial" w:cs="Arial"/>
              </w:rPr>
              <w:t>1</w:t>
            </w:r>
          </w:p>
        </w:tc>
        <w:tc>
          <w:tcPr>
            <w:tcW w:w="540" w:type="dxa"/>
          </w:tcPr>
          <w:p w14:paraId="658D27CD" w14:textId="77777777" w:rsidR="0035791F" w:rsidRDefault="0035791F">
            <w:pPr>
              <w:jc w:val="center"/>
              <w:rPr>
                <w:rFonts w:ascii="Arial" w:hAnsi="Arial" w:cs="Arial"/>
              </w:rPr>
            </w:pPr>
            <w:r>
              <w:rPr>
                <w:rFonts w:ascii="Arial" w:hAnsi="Arial" w:cs="Arial"/>
              </w:rPr>
              <w:t>2</w:t>
            </w:r>
          </w:p>
        </w:tc>
        <w:tc>
          <w:tcPr>
            <w:tcW w:w="540" w:type="dxa"/>
          </w:tcPr>
          <w:p w14:paraId="733CCF97" w14:textId="77777777" w:rsidR="0035791F" w:rsidRDefault="0035791F">
            <w:pPr>
              <w:jc w:val="center"/>
              <w:rPr>
                <w:rFonts w:ascii="Arial" w:hAnsi="Arial" w:cs="Arial"/>
              </w:rPr>
            </w:pPr>
            <w:r>
              <w:rPr>
                <w:rFonts w:ascii="Arial" w:hAnsi="Arial" w:cs="Arial"/>
              </w:rPr>
              <w:t>3</w:t>
            </w:r>
          </w:p>
        </w:tc>
        <w:tc>
          <w:tcPr>
            <w:tcW w:w="512" w:type="dxa"/>
          </w:tcPr>
          <w:p w14:paraId="7EF4D82D" w14:textId="77777777" w:rsidR="0035791F" w:rsidRDefault="0035791F">
            <w:pPr>
              <w:jc w:val="center"/>
              <w:rPr>
                <w:rFonts w:ascii="Arial" w:hAnsi="Arial" w:cs="Arial"/>
              </w:rPr>
            </w:pPr>
            <w:r>
              <w:rPr>
                <w:rFonts w:ascii="Arial" w:hAnsi="Arial" w:cs="Arial"/>
              </w:rPr>
              <w:t>4</w:t>
            </w:r>
          </w:p>
        </w:tc>
      </w:tr>
      <w:tr w:rsidR="0035791F" w14:paraId="26E01C0C" w14:textId="77777777">
        <w:trPr>
          <w:cantSplit/>
        </w:trPr>
        <w:tc>
          <w:tcPr>
            <w:tcW w:w="2267" w:type="dxa"/>
            <w:vMerge/>
          </w:tcPr>
          <w:p w14:paraId="77F59F73" w14:textId="77777777" w:rsidR="0035791F" w:rsidRDefault="0035791F">
            <w:pPr>
              <w:rPr>
                <w:rFonts w:ascii="Arial" w:hAnsi="Arial" w:cs="Arial"/>
              </w:rPr>
            </w:pPr>
          </w:p>
        </w:tc>
        <w:tc>
          <w:tcPr>
            <w:tcW w:w="546" w:type="dxa"/>
            <w:vAlign w:val="center"/>
          </w:tcPr>
          <w:p w14:paraId="24F306B3"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1A54C7B0" w14:textId="77777777" w:rsidR="0035791F" w:rsidRDefault="0035791F">
            <w:pPr>
              <w:jc w:val="center"/>
              <w:rPr>
                <w:rFonts w:ascii="Arial" w:hAnsi="Arial" w:cs="Arial"/>
                <w:sz w:val="16"/>
                <w:szCs w:val="16"/>
              </w:rPr>
            </w:pPr>
          </w:p>
        </w:tc>
        <w:tc>
          <w:tcPr>
            <w:tcW w:w="540" w:type="dxa"/>
            <w:vAlign w:val="center"/>
          </w:tcPr>
          <w:p w14:paraId="417D696E" w14:textId="77777777" w:rsidR="0035791F" w:rsidRDefault="0035791F">
            <w:pPr>
              <w:jc w:val="center"/>
              <w:rPr>
                <w:rFonts w:ascii="Arial" w:hAnsi="Arial" w:cs="Arial"/>
                <w:sz w:val="16"/>
                <w:szCs w:val="16"/>
              </w:rPr>
            </w:pPr>
          </w:p>
        </w:tc>
        <w:tc>
          <w:tcPr>
            <w:tcW w:w="540" w:type="dxa"/>
            <w:vAlign w:val="center"/>
          </w:tcPr>
          <w:p w14:paraId="0342672C" w14:textId="77777777" w:rsidR="0035791F" w:rsidRDefault="0035791F">
            <w:pPr>
              <w:jc w:val="center"/>
              <w:rPr>
                <w:rFonts w:ascii="Arial" w:hAnsi="Arial" w:cs="Arial"/>
                <w:sz w:val="16"/>
                <w:szCs w:val="16"/>
              </w:rPr>
            </w:pPr>
            <w:r>
              <w:rPr>
                <w:rFonts w:ascii="Arial" w:hAnsi="Arial" w:cs="Arial"/>
                <w:sz w:val="16"/>
                <w:szCs w:val="16"/>
              </w:rPr>
              <w:t>Low</w:t>
            </w:r>
          </w:p>
        </w:tc>
        <w:tc>
          <w:tcPr>
            <w:tcW w:w="9355" w:type="dxa"/>
            <w:vMerge/>
          </w:tcPr>
          <w:p w14:paraId="257CBE08" w14:textId="77777777" w:rsidR="0035791F" w:rsidRDefault="0035791F">
            <w:pPr>
              <w:rPr>
                <w:rFonts w:ascii="Arial" w:hAnsi="Arial" w:cs="Arial"/>
              </w:rPr>
            </w:pPr>
          </w:p>
        </w:tc>
        <w:tc>
          <w:tcPr>
            <w:tcW w:w="540" w:type="dxa"/>
            <w:vAlign w:val="center"/>
          </w:tcPr>
          <w:p w14:paraId="3D92F17B"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4946CB7B" w14:textId="77777777" w:rsidR="0035791F" w:rsidRDefault="0035791F">
            <w:pPr>
              <w:jc w:val="center"/>
              <w:rPr>
                <w:rFonts w:ascii="Arial" w:hAnsi="Arial" w:cs="Arial"/>
                <w:sz w:val="16"/>
                <w:szCs w:val="16"/>
              </w:rPr>
            </w:pPr>
          </w:p>
        </w:tc>
        <w:tc>
          <w:tcPr>
            <w:tcW w:w="540" w:type="dxa"/>
            <w:vAlign w:val="center"/>
          </w:tcPr>
          <w:p w14:paraId="3BF918AF" w14:textId="77777777" w:rsidR="0035791F" w:rsidRDefault="0035791F">
            <w:pPr>
              <w:jc w:val="center"/>
              <w:rPr>
                <w:rFonts w:ascii="Arial" w:hAnsi="Arial" w:cs="Arial"/>
                <w:sz w:val="16"/>
                <w:szCs w:val="16"/>
              </w:rPr>
            </w:pPr>
          </w:p>
        </w:tc>
        <w:tc>
          <w:tcPr>
            <w:tcW w:w="512" w:type="dxa"/>
            <w:vAlign w:val="center"/>
          </w:tcPr>
          <w:p w14:paraId="5E34B3BC" w14:textId="77777777" w:rsidR="0035791F" w:rsidRDefault="0035791F">
            <w:pPr>
              <w:jc w:val="center"/>
              <w:rPr>
                <w:rFonts w:ascii="Arial" w:hAnsi="Arial" w:cs="Arial"/>
                <w:sz w:val="16"/>
                <w:szCs w:val="16"/>
              </w:rPr>
            </w:pPr>
            <w:r>
              <w:rPr>
                <w:rFonts w:ascii="Arial" w:hAnsi="Arial" w:cs="Arial"/>
                <w:sz w:val="16"/>
                <w:szCs w:val="16"/>
              </w:rPr>
              <w:t>Low</w:t>
            </w:r>
          </w:p>
        </w:tc>
      </w:tr>
      <w:tr w:rsidR="0035791F" w14:paraId="62BC5FC3" w14:textId="77777777">
        <w:tc>
          <w:tcPr>
            <w:tcW w:w="2267" w:type="dxa"/>
          </w:tcPr>
          <w:p w14:paraId="7EA0CFA6" w14:textId="77777777" w:rsidR="0035791F" w:rsidRDefault="0035791F">
            <w:pPr>
              <w:jc w:val="center"/>
              <w:rPr>
                <w:rFonts w:ascii="Arial" w:hAnsi="Arial" w:cs="Arial"/>
              </w:rPr>
            </w:pPr>
          </w:p>
          <w:p w14:paraId="7A4B0498" w14:textId="77777777" w:rsidR="0035791F" w:rsidRDefault="0035791F">
            <w:pPr>
              <w:jc w:val="center"/>
              <w:rPr>
                <w:rFonts w:ascii="Arial" w:hAnsi="Arial" w:cs="Arial"/>
              </w:rPr>
            </w:pPr>
            <w:r>
              <w:rPr>
                <w:rFonts w:ascii="Arial" w:hAnsi="Arial" w:cs="Arial"/>
              </w:rPr>
              <w:t>7. Writing, using the correct grammar, punctuation and spelling</w:t>
            </w:r>
          </w:p>
        </w:tc>
        <w:tc>
          <w:tcPr>
            <w:tcW w:w="546" w:type="dxa"/>
          </w:tcPr>
          <w:p w14:paraId="2AFC2DA3" w14:textId="77777777" w:rsidR="0035791F" w:rsidRDefault="0035791F">
            <w:pPr>
              <w:rPr>
                <w:rFonts w:ascii="Arial" w:hAnsi="Arial" w:cs="Arial"/>
              </w:rPr>
            </w:pPr>
          </w:p>
        </w:tc>
        <w:tc>
          <w:tcPr>
            <w:tcW w:w="540" w:type="dxa"/>
          </w:tcPr>
          <w:p w14:paraId="276F87C7" w14:textId="77777777" w:rsidR="0035791F" w:rsidRDefault="0035791F">
            <w:pPr>
              <w:rPr>
                <w:rFonts w:ascii="Arial" w:hAnsi="Arial" w:cs="Arial"/>
              </w:rPr>
            </w:pPr>
          </w:p>
        </w:tc>
        <w:tc>
          <w:tcPr>
            <w:tcW w:w="540" w:type="dxa"/>
          </w:tcPr>
          <w:p w14:paraId="7CB8B4A8" w14:textId="77777777" w:rsidR="0035791F" w:rsidRDefault="0035791F">
            <w:pPr>
              <w:rPr>
                <w:rFonts w:ascii="Arial" w:hAnsi="Arial" w:cs="Arial"/>
              </w:rPr>
            </w:pPr>
          </w:p>
        </w:tc>
        <w:tc>
          <w:tcPr>
            <w:tcW w:w="540" w:type="dxa"/>
          </w:tcPr>
          <w:p w14:paraId="54F7894A" w14:textId="77777777" w:rsidR="0035791F" w:rsidRDefault="0035791F">
            <w:pPr>
              <w:rPr>
                <w:rFonts w:ascii="Arial" w:hAnsi="Arial" w:cs="Arial"/>
              </w:rPr>
            </w:pPr>
          </w:p>
        </w:tc>
        <w:tc>
          <w:tcPr>
            <w:tcW w:w="9355" w:type="dxa"/>
          </w:tcPr>
          <w:p w14:paraId="375ACA41" w14:textId="77777777" w:rsidR="0035791F" w:rsidRDefault="0035791F">
            <w:pPr>
              <w:rPr>
                <w:rFonts w:ascii="Arial" w:hAnsi="Arial" w:cs="Arial"/>
              </w:rPr>
            </w:pPr>
          </w:p>
          <w:p w14:paraId="310DE872" w14:textId="77777777" w:rsidR="0035791F" w:rsidRDefault="0035791F">
            <w:pPr>
              <w:rPr>
                <w:rFonts w:ascii="Arial" w:hAnsi="Arial" w:cs="Arial"/>
              </w:rPr>
            </w:pPr>
          </w:p>
          <w:p w14:paraId="7D9B262A" w14:textId="77777777" w:rsidR="0035791F" w:rsidRDefault="0035791F">
            <w:pPr>
              <w:rPr>
                <w:rFonts w:ascii="Arial" w:hAnsi="Arial" w:cs="Arial"/>
              </w:rPr>
            </w:pPr>
          </w:p>
          <w:p w14:paraId="441427C6" w14:textId="77777777" w:rsidR="0035791F" w:rsidRDefault="0035791F">
            <w:pPr>
              <w:rPr>
                <w:rFonts w:ascii="Arial" w:hAnsi="Arial" w:cs="Arial"/>
              </w:rPr>
            </w:pPr>
          </w:p>
          <w:p w14:paraId="54469CFD" w14:textId="77777777" w:rsidR="0009233A" w:rsidRDefault="0009233A">
            <w:pPr>
              <w:rPr>
                <w:rFonts w:ascii="Arial" w:hAnsi="Arial" w:cs="Arial"/>
              </w:rPr>
            </w:pPr>
          </w:p>
          <w:p w14:paraId="34016962" w14:textId="77777777" w:rsidR="0009233A" w:rsidRDefault="0009233A">
            <w:pPr>
              <w:rPr>
                <w:rFonts w:ascii="Arial" w:hAnsi="Arial" w:cs="Arial"/>
              </w:rPr>
            </w:pPr>
          </w:p>
          <w:p w14:paraId="3534956A" w14:textId="77777777" w:rsidR="0009233A" w:rsidRDefault="0009233A">
            <w:pPr>
              <w:rPr>
                <w:rFonts w:ascii="Arial" w:hAnsi="Arial" w:cs="Arial"/>
              </w:rPr>
            </w:pPr>
          </w:p>
          <w:p w14:paraId="3D54E1EB" w14:textId="77777777" w:rsidR="0009233A" w:rsidRDefault="0009233A">
            <w:pPr>
              <w:rPr>
                <w:rFonts w:ascii="Arial" w:hAnsi="Arial" w:cs="Arial"/>
              </w:rPr>
            </w:pPr>
          </w:p>
          <w:p w14:paraId="7C6BC91D" w14:textId="77777777" w:rsidR="0035791F" w:rsidRDefault="0035791F">
            <w:pPr>
              <w:rPr>
                <w:rFonts w:ascii="Arial" w:hAnsi="Arial" w:cs="Arial"/>
              </w:rPr>
            </w:pPr>
          </w:p>
        </w:tc>
        <w:tc>
          <w:tcPr>
            <w:tcW w:w="540" w:type="dxa"/>
          </w:tcPr>
          <w:p w14:paraId="4E0F4815" w14:textId="77777777" w:rsidR="0035791F" w:rsidRDefault="0035791F">
            <w:pPr>
              <w:rPr>
                <w:rFonts w:ascii="Arial" w:hAnsi="Arial" w:cs="Arial"/>
              </w:rPr>
            </w:pPr>
          </w:p>
        </w:tc>
        <w:tc>
          <w:tcPr>
            <w:tcW w:w="540" w:type="dxa"/>
          </w:tcPr>
          <w:p w14:paraId="3B4D32DC" w14:textId="77777777" w:rsidR="0035791F" w:rsidRDefault="0035791F">
            <w:pPr>
              <w:rPr>
                <w:rFonts w:ascii="Arial" w:hAnsi="Arial" w:cs="Arial"/>
              </w:rPr>
            </w:pPr>
          </w:p>
        </w:tc>
        <w:tc>
          <w:tcPr>
            <w:tcW w:w="540" w:type="dxa"/>
          </w:tcPr>
          <w:p w14:paraId="1BA4E49C" w14:textId="77777777" w:rsidR="0035791F" w:rsidRDefault="0035791F">
            <w:pPr>
              <w:rPr>
                <w:rFonts w:ascii="Arial" w:hAnsi="Arial" w:cs="Arial"/>
              </w:rPr>
            </w:pPr>
          </w:p>
        </w:tc>
        <w:tc>
          <w:tcPr>
            <w:tcW w:w="512" w:type="dxa"/>
          </w:tcPr>
          <w:p w14:paraId="1FE3017A" w14:textId="77777777" w:rsidR="0035791F" w:rsidRDefault="0035791F">
            <w:pPr>
              <w:rPr>
                <w:rFonts w:ascii="Arial" w:hAnsi="Arial" w:cs="Arial"/>
              </w:rPr>
            </w:pPr>
          </w:p>
        </w:tc>
      </w:tr>
      <w:tr w:rsidR="0035791F" w14:paraId="048B3BDA" w14:textId="77777777">
        <w:tc>
          <w:tcPr>
            <w:tcW w:w="2267" w:type="dxa"/>
          </w:tcPr>
          <w:p w14:paraId="6FB2AFC0" w14:textId="77777777" w:rsidR="0035791F" w:rsidRDefault="0035791F">
            <w:pPr>
              <w:jc w:val="center"/>
              <w:rPr>
                <w:rFonts w:ascii="Arial" w:hAnsi="Arial" w:cs="Arial"/>
              </w:rPr>
            </w:pPr>
          </w:p>
          <w:p w14:paraId="350D58E1" w14:textId="27342BF3" w:rsidR="0035791F" w:rsidRDefault="0035791F">
            <w:pPr>
              <w:jc w:val="center"/>
              <w:rPr>
                <w:rFonts w:ascii="Arial" w:hAnsi="Arial" w:cs="Arial"/>
              </w:rPr>
            </w:pPr>
            <w:r w:rsidRPr="00363186">
              <w:rPr>
                <w:rFonts w:ascii="Arial" w:hAnsi="Arial" w:cs="Arial"/>
                <w:color w:val="FF0000"/>
                <w:rPrChange w:id="21" w:author="Derek Peacock" w:date="2019-02-07T10:44:00Z">
                  <w:rPr>
                    <w:rFonts w:ascii="Arial" w:hAnsi="Arial" w:cs="Arial"/>
                  </w:rPr>
                </w:rPrChange>
              </w:rPr>
              <w:t xml:space="preserve">8. </w:t>
            </w:r>
            <w:r w:rsidR="00736916">
              <w:rPr>
                <w:rFonts w:ascii="Arial" w:hAnsi="Arial" w:cs="Arial"/>
                <w:color w:val="FF0000"/>
              </w:rPr>
              <w:t xml:space="preserve">Researching, creating and </w:t>
            </w:r>
            <w:r w:rsidRPr="00363186">
              <w:rPr>
                <w:rFonts w:ascii="Arial" w:hAnsi="Arial" w:cs="Arial"/>
                <w:color w:val="FF0000"/>
                <w:rPrChange w:id="22" w:author="Derek Peacock" w:date="2019-02-07T10:44:00Z">
                  <w:rPr>
                    <w:rFonts w:ascii="Arial" w:hAnsi="Arial" w:cs="Arial"/>
                  </w:rPr>
                </w:rPrChange>
              </w:rPr>
              <w:t>Structuring repo</w:t>
            </w:r>
            <w:bookmarkStart w:id="23" w:name="_GoBack"/>
            <w:bookmarkEnd w:id="23"/>
            <w:r w:rsidRPr="00363186">
              <w:rPr>
                <w:rFonts w:ascii="Arial" w:hAnsi="Arial" w:cs="Arial"/>
                <w:color w:val="FF0000"/>
                <w:rPrChange w:id="24" w:author="Derek Peacock" w:date="2019-02-07T10:44:00Z">
                  <w:rPr>
                    <w:rFonts w:ascii="Arial" w:hAnsi="Arial" w:cs="Arial"/>
                  </w:rPr>
                </w:rPrChange>
              </w:rPr>
              <w:t>rts</w:t>
            </w:r>
          </w:p>
        </w:tc>
        <w:tc>
          <w:tcPr>
            <w:tcW w:w="546" w:type="dxa"/>
          </w:tcPr>
          <w:p w14:paraId="5C177A97" w14:textId="77777777" w:rsidR="0035791F" w:rsidRDefault="0035791F">
            <w:pPr>
              <w:rPr>
                <w:rFonts w:ascii="Arial" w:hAnsi="Arial" w:cs="Arial"/>
              </w:rPr>
            </w:pPr>
          </w:p>
        </w:tc>
        <w:tc>
          <w:tcPr>
            <w:tcW w:w="540" w:type="dxa"/>
          </w:tcPr>
          <w:p w14:paraId="0BC6DE4E" w14:textId="77777777" w:rsidR="0035791F" w:rsidRDefault="0035791F">
            <w:pPr>
              <w:rPr>
                <w:rFonts w:ascii="Arial" w:hAnsi="Arial" w:cs="Arial"/>
              </w:rPr>
            </w:pPr>
          </w:p>
        </w:tc>
        <w:tc>
          <w:tcPr>
            <w:tcW w:w="540" w:type="dxa"/>
          </w:tcPr>
          <w:p w14:paraId="674B1BF1" w14:textId="77777777" w:rsidR="0035791F" w:rsidRDefault="0035791F">
            <w:pPr>
              <w:rPr>
                <w:rFonts w:ascii="Arial" w:hAnsi="Arial" w:cs="Arial"/>
              </w:rPr>
            </w:pPr>
          </w:p>
        </w:tc>
        <w:tc>
          <w:tcPr>
            <w:tcW w:w="540" w:type="dxa"/>
          </w:tcPr>
          <w:p w14:paraId="477BE2F0" w14:textId="77777777" w:rsidR="0035791F" w:rsidRDefault="0035791F">
            <w:pPr>
              <w:rPr>
                <w:rFonts w:ascii="Arial" w:hAnsi="Arial" w:cs="Arial"/>
              </w:rPr>
            </w:pPr>
          </w:p>
        </w:tc>
        <w:tc>
          <w:tcPr>
            <w:tcW w:w="9355" w:type="dxa"/>
          </w:tcPr>
          <w:p w14:paraId="76BDEAB9" w14:textId="77777777" w:rsidR="0035791F" w:rsidRDefault="0035791F">
            <w:pPr>
              <w:rPr>
                <w:rFonts w:ascii="Arial" w:hAnsi="Arial" w:cs="Arial"/>
              </w:rPr>
            </w:pPr>
          </w:p>
          <w:p w14:paraId="6EE2BDBB" w14:textId="77777777" w:rsidR="0035791F" w:rsidRDefault="0035791F">
            <w:pPr>
              <w:rPr>
                <w:rFonts w:ascii="Arial" w:hAnsi="Arial" w:cs="Arial"/>
              </w:rPr>
            </w:pPr>
          </w:p>
          <w:p w14:paraId="0B9598F6" w14:textId="77777777" w:rsidR="0035791F" w:rsidRDefault="0035791F">
            <w:pPr>
              <w:rPr>
                <w:rFonts w:ascii="Arial" w:hAnsi="Arial" w:cs="Arial"/>
              </w:rPr>
            </w:pPr>
          </w:p>
          <w:p w14:paraId="0519C9BF" w14:textId="77777777" w:rsidR="0035791F" w:rsidRDefault="0035791F">
            <w:pPr>
              <w:rPr>
                <w:rFonts w:ascii="Arial" w:hAnsi="Arial" w:cs="Arial"/>
              </w:rPr>
            </w:pPr>
          </w:p>
          <w:p w14:paraId="495D5697" w14:textId="77777777" w:rsidR="0009233A" w:rsidRDefault="0009233A">
            <w:pPr>
              <w:rPr>
                <w:rFonts w:ascii="Arial" w:hAnsi="Arial" w:cs="Arial"/>
              </w:rPr>
            </w:pPr>
          </w:p>
          <w:p w14:paraId="1CCFAD28" w14:textId="77777777" w:rsidR="0009233A" w:rsidRDefault="0009233A">
            <w:pPr>
              <w:rPr>
                <w:rFonts w:ascii="Arial" w:hAnsi="Arial" w:cs="Arial"/>
              </w:rPr>
            </w:pPr>
          </w:p>
          <w:p w14:paraId="6632AA40" w14:textId="77777777" w:rsidR="0009233A" w:rsidRDefault="0009233A">
            <w:pPr>
              <w:rPr>
                <w:rFonts w:ascii="Arial" w:hAnsi="Arial" w:cs="Arial"/>
              </w:rPr>
            </w:pPr>
          </w:p>
          <w:p w14:paraId="40BA4778" w14:textId="77777777" w:rsidR="0035791F" w:rsidRDefault="0035791F">
            <w:pPr>
              <w:rPr>
                <w:rFonts w:ascii="Arial" w:hAnsi="Arial" w:cs="Arial"/>
              </w:rPr>
            </w:pPr>
          </w:p>
        </w:tc>
        <w:tc>
          <w:tcPr>
            <w:tcW w:w="540" w:type="dxa"/>
          </w:tcPr>
          <w:p w14:paraId="4554A7DA" w14:textId="77777777" w:rsidR="0035791F" w:rsidRDefault="0035791F">
            <w:pPr>
              <w:rPr>
                <w:rFonts w:ascii="Arial" w:hAnsi="Arial" w:cs="Arial"/>
              </w:rPr>
            </w:pPr>
          </w:p>
        </w:tc>
        <w:tc>
          <w:tcPr>
            <w:tcW w:w="540" w:type="dxa"/>
          </w:tcPr>
          <w:p w14:paraId="5BB82731" w14:textId="77777777" w:rsidR="0035791F" w:rsidRDefault="0035791F">
            <w:pPr>
              <w:rPr>
                <w:rFonts w:ascii="Arial" w:hAnsi="Arial" w:cs="Arial"/>
              </w:rPr>
            </w:pPr>
          </w:p>
        </w:tc>
        <w:tc>
          <w:tcPr>
            <w:tcW w:w="540" w:type="dxa"/>
          </w:tcPr>
          <w:p w14:paraId="42C46A34" w14:textId="77777777" w:rsidR="0035791F" w:rsidRDefault="0035791F">
            <w:pPr>
              <w:rPr>
                <w:rFonts w:ascii="Arial" w:hAnsi="Arial" w:cs="Arial"/>
              </w:rPr>
            </w:pPr>
          </w:p>
        </w:tc>
        <w:tc>
          <w:tcPr>
            <w:tcW w:w="512" w:type="dxa"/>
          </w:tcPr>
          <w:p w14:paraId="042B19D9" w14:textId="77777777" w:rsidR="0035791F" w:rsidRDefault="0035791F">
            <w:pPr>
              <w:rPr>
                <w:rFonts w:ascii="Arial" w:hAnsi="Arial" w:cs="Arial"/>
              </w:rPr>
            </w:pPr>
          </w:p>
        </w:tc>
      </w:tr>
      <w:tr w:rsidR="0035791F" w14:paraId="185862C5" w14:textId="77777777">
        <w:tc>
          <w:tcPr>
            <w:tcW w:w="2267" w:type="dxa"/>
          </w:tcPr>
          <w:p w14:paraId="6C83DF80" w14:textId="77777777" w:rsidR="0035791F" w:rsidRDefault="0035791F">
            <w:pPr>
              <w:jc w:val="center"/>
              <w:rPr>
                <w:rFonts w:ascii="Arial" w:hAnsi="Arial" w:cs="Arial"/>
              </w:rPr>
            </w:pPr>
          </w:p>
          <w:p w14:paraId="1A223261" w14:textId="50383F99" w:rsidR="0035791F" w:rsidRDefault="0035791F">
            <w:pPr>
              <w:jc w:val="center"/>
              <w:rPr>
                <w:rFonts w:ascii="Arial" w:hAnsi="Arial" w:cs="Arial"/>
              </w:rPr>
            </w:pPr>
            <w:r w:rsidRPr="00363186">
              <w:rPr>
                <w:rFonts w:ascii="Arial" w:hAnsi="Arial" w:cs="Arial"/>
                <w:color w:val="FF0000"/>
                <w:rPrChange w:id="25" w:author="Derek Peacock" w:date="2019-02-07T10:45:00Z">
                  <w:rPr>
                    <w:rFonts w:ascii="Arial" w:hAnsi="Arial" w:cs="Arial"/>
                  </w:rPr>
                </w:rPrChange>
              </w:rPr>
              <w:t xml:space="preserve">9. </w:t>
            </w:r>
            <w:r w:rsidRPr="009F1959">
              <w:rPr>
                <w:rFonts w:ascii="Arial" w:hAnsi="Arial" w:cs="Arial"/>
                <w:color w:val="FF0000"/>
              </w:rPr>
              <w:t xml:space="preserve">Using </w:t>
            </w:r>
            <w:r w:rsidR="00363186" w:rsidRPr="009F1959">
              <w:rPr>
                <w:rFonts w:ascii="Arial" w:hAnsi="Arial" w:cs="Arial"/>
                <w:color w:val="FF0000"/>
              </w:rPr>
              <w:t>standard professional</w:t>
            </w:r>
            <w:r w:rsidRPr="009F1959">
              <w:rPr>
                <w:rFonts w:ascii="Arial" w:hAnsi="Arial" w:cs="Arial"/>
                <w:color w:val="FF0000"/>
              </w:rPr>
              <w:t xml:space="preserve"> referencing systems</w:t>
            </w:r>
          </w:p>
        </w:tc>
        <w:tc>
          <w:tcPr>
            <w:tcW w:w="546" w:type="dxa"/>
          </w:tcPr>
          <w:p w14:paraId="2CF376E6" w14:textId="77777777" w:rsidR="0035791F" w:rsidRDefault="0035791F">
            <w:pPr>
              <w:rPr>
                <w:rFonts w:ascii="Arial" w:hAnsi="Arial" w:cs="Arial"/>
              </w:rPr>
            </w:pPr>
          </w:p>
        </w:tc>
        <w:tc>
          <w:tcPr>
            <w:tcW w:w="540" w:type="dxa"/>
          </w:tcPr>
          <w:p w14:paraId="13253039" w14:textId="77777777" w:rsidR="0035791F" w:rsidRDefault="0035791F">
            <w:pPr>
              <w:rPr>
                <w:rFonts w:ascii="Arial" w:hAnsi="Arial" w:cs="Arial"/>
              </w:rPr>
            </w:pPr>
          </w:p>
        </w:tc>
        <w:tc>
          <w:tcPr>
            <w:tcW w:w="540" w:type="dxa"/>
          </w:tcPr>
          <w:p w14:paraId="14B7A5F2" w14:textId="77777777" w:rsidR="0035791F" w:rsidRDefault="0035791F">
            <w:pPr>
              <w:rPr>
                <w:rFonts w:ascii="Arial" w:hAnsi="Arial" w:cs="Arial"/>
              </w:rPr>
            </w:pPr>
          </w:p>
        </w:tc>
        <w:tc>
          <w:tcPr>
            <w:tcW w:w="540" w:type="dxa"/>
          </w:tcPr>
          <w:p w14:paraId="6465E0F8" w14:textId="77777777" w:rsidR="0035791F" w:rsidRDefault="0035791F">
            <w:pPr>
              <w:rPr>
                <w:rFonts w:ascii="Arial" w:hAnsi="Arial" w:cs="Arial"/>
              </w:rPr>
            </w:pPr>
          </w:p>
        </w:tc>
        <w:tc>
          <w:tcPr>
            <w:tcW w:w="9355" w:type="dxa"/>
          </w:tcPr>
          <w:p w14:paraId="337482CE" w14:textId="77777777" w:rsidR="0035791F" w:rsidRDefault="0035791F">
            <w:pPr>
              <w:rPr>
                <w:rFonts w:ascii="Arial" w:hAnsi="Arial" w:cs="Arial"/>
              </w:rPr>
            </w:pPr>
          </w:p>
          <w:p w14:paraId="17CAE437" w14:textId="77777777" w:rsidR="0035791F" w:rsidRDefault="0035791F">
            <w:pPr>
              <w:rPr>
                <w:rFonts w:ascii="Arial" w:hAnsi="Arial" w:cs="Arial"/>
              </w:rPr>
            </w:pPr>
          </w:p>
          <w:p w14:paraId="5DA1E17A" w14:textId="77777777" w:rsidR="0035791F" w:rsidRDefault="0035791F">
            <w:pPr>
              <w:rPr>
                <w:rFonts w:ascii="Arial" w:hAnsi="Arial" w:cs="Arial"/>
              </w:rPr>
            </w:pPr>
          </w:p>
          <w:p w14:paraId="2653FACF" w14:textId="77777777" w:rsidR="0035791F" w:rsidRDefault="0035791F">
            <w:pPr>
              <w:rPr>
                <w:rFonts w:ascii="Arial" w:hAnsi="Arial" w:cs="Arial"/>
              </w:rPr>
            </w:pPr>
          </w:p>
          <w:p w14:paraId="7EC9A9D7" w14:textId="77777777" w:rsidR="0009233A" w:rsidRDefault="0009233A">
            <w:pPr>
              <w:rPr>
                <w:rFonts w:ascii="Arial" w:hAnsi="Arial" w:cs="Arial"/>
              </w:rPr>
            </w:pPr>
          </w:p>
          <w:p w14:paraId="1985AAB9" w14:textId="77777777" w:rsidR="0009233A" w:rsidRDefault="0009233A">
            <w:pPr>
              <w:rPr>
                <w:rFonts w:ascii="Arial" w:hAnsi="Arial" w:cs="Arial"/>
              </w:rPr>
            </w:pPr>
          </w:p>
          <w:p w14:paraId="37F33A5F" w14:textId="77777777" w:rsidR="0009233A" w:rsidRDefault="0009233A">
            <w:pPr>
              <w:rPr>
                <w:rFonts w:ascii="Arial" w:hAnsi="Arial" w:cs="Arial"/>
              </w:rPr>
            </w:pPr>
          </w:p>
          <w:p w14:paraId="09132D13" w14:textId="77777777" w:rsidR="0009233A" w:rsidRDefault="0009233A">
            <w:pPr>
              <w:rPr>
                <w:rFonts w:ascii="Arial" w:hAnsi="Arial" w:cs="Arial"/>
              </w:rPr>
            </w:pPr>
          </w:p>
          <w:p w14:paraId="3FB4EE38" w14:textId="77777777" w:rsidR="0035791F" w:rsidRDefault="0035791F">
            <w:pPr>
              <w:rPr>
                <w:rFonts w:ascii="Arial" w:hAnsi="Arial" w:cs="Arial"/>
              </w:rPr>
            </w:pPr>
          </w:p>
        </w:tc>
        <w:tc>
          <w:tcPr>
            <w:tcW w:w="540" w:type="dxa"/>
          </w:tcPr>
          <w:p w14:paraId="1B23BCA7" w14:textId="77777777" w:rsidR="0035791F" w:rsidRDefault="0035791F">
            <w:pPr>
              <w:rPr>
                <w:rFonts w:ascii="Arial" w:hAnsi="Arial" w:cs="Arial"/>
              </w:rPr>
            </w:pPr>
          </w:p>
        </w:tc>
        <w:tc>
          <w:tcPr>
            <w:tcW w:w="540" w:type="dxa"/>
          </w:tcPr>
          <w:p w14:paraId="45091222" w14:textId="77777777" w:rsidR="0035791F" w:rsidRDefault="0035791F">
            <w:pPr>
              <w:rPr>
                <w:rFonts w:ascii="Arial" w:hAnsi="Arial" w:cs="Arial"/>
              </w:rPr>
            </w:pPr>
          </w:p>
        </w:tc>
        <w:tc>
          <w:tcPr>
            <w:tcW w:w="540" w:type="dxa"/>
          </w:tcPr>
          <w:p w14:paraId="0809766D" w14:textId="77777777" w:rsidR="0035791F" w:rsidRDefault="0035791F">
            <w:pPr>
              <w:rPr>
                <w:rFonts w:ascii="Arial" w:hAnsi="Arial" w:cs="Arial"/>
              </w:rPr>
            </w:pPr>
          </w:p>
        </w:tc>
        <w:tc>
          <w:tcPr>
            <w:tcW w:w="512" w:type="dxa"/>
          </w:tcPr>
          <w:p w14:paraId="6E10DF6E" w14:textId="77777777" w:rsidR="0035791F" w:rsidRDefault="0035791F">
            <w:pPr>
              <w:rPr>
                <w:rFonts w:ascii="Arial" w:hAnsi="Arial" w:cs="Arial"/>
              </w:rPr>
            </w:pPr>
          </w:p>
        </w:tc>
      </w:tr>
      <w:tr w:rsidR="0035791F" w14:paraId="782EE8BF" w14:textId="77777777">
        <w:tc>
          <w:tcPr>
            <w:tcW w:w="2267" w:type="dxa"/>
          </w:tcPr>
          <w:p w14:paraId="11D1D0F3" w14:textId="77777777" w:rsidR="0035791F" w:rsidRDefault="0035791F">
            <w:pPr>
              <w:jc w:val="center"/>
              <w:rPr>
                <w:rFonts w:ascii="Arial" w:hAnsi="Arial" w:cs="Arial"/>
              </w:rPr>
            </w:pPr>
          </w:p>
          <w:p w14:paraId="3949A24A" w14:textId="77777777" w:rsidR="0035791F" w:rsidRDefault="0035791F">
            <w:pPr>
              <w:jc w:val="center"/>
              <w:rPr>
                <w:rFonts w:ascii="Arial" w:hAnsi="Arial" w:cs="Arial"/>
              </w:rPr>
            </w:pPr>
          </w:p>
          <w:p w14:paraId="58E3CA92" w14:textId="5409E71B" w:rsidR="0035791F" w:rsidRDefault="0035791F">
            <w:pPr>
              <w:jc w:val="center"/>
              <w:rPr>
                <w:rFonts w:ascii="Arial" w:hAnsi="Arial" w:cs="Arial"/>
              </w:rPr>
            </w:pPr>
            <w:r>
              <w:rPr>
                <w:rFonts w:ascii="Arial" w:hAnsi="Arial" w:cs="Arial"/>
              </w:rPr>
              <w:t>10</w:t>
            </w:r>
            <w:r w:rsidRPr="00363186">
              <w:rPr>
                <w:rFonts w:ascii="Arial" w:hAnsi="Arial" w:cs="Arial"/>
                <w:color w:val="FF0000"/>
                <w:rPrChange w:id="26" w:author="Derek Peacock" w:date="2019-02-07T10:46:00Z">
                  <w:rPr>
                    <w:rFonts w:ascii="Arial" w:hAnsi="Arial" w:cs="Arial"/>
                  </w:rPr>
                </w:rPrChange>
              </w:rPr>
              <w:t xml:space="preserve">. </w:t>
            </w:r>
            <w:r w:rsidRPr="009F1959">
              <w:rPr>
                <w:rFonts w:ascii="Arial" w:hAnsi="Arial" w:cs="Arial"/>
              </w:rPr>
              <w:t xml:space="preserve">Making </w:t>
            </w:r>
            <w:ins w:id="27" w:author="Derek Peacock" w:date="2019-02-07T10:46:00Z">
              <w:r w:rsidR="00363186" w:rsidRPr="009F1959">
                <w:rPr>
                  <w:rFonts w:ascii="Arial" w:hAnsi="Arial" w:cs="Arial"/>
                  <w:color w:val="FF0000"/>
                </w:rPr>
                <w:t xml:space="preserve">and delivering </w:t>
              </w:r>
            </w:ins>
            <w:r w:rsidRPr="009F1959">
              <w:rPr>
                <w:rFonts w:ascii="Arial" w:hAnsi="Arial" w:cs="Arial"/>
              </w:rPr>
              <w:t>a presentation</w:t>
            </w:r>
          </w:p>
        </w:tc>
        <w:tc>
          <w:tcPr>
            <w:tcW w:w="546" w:type="dxa"/>
          </w:tcPr>
          <w:p w14:paraId="35DF2D23" w14:textId="77777777" w:rsidR="0035791F" w:rsidRDefault="0035791F">
            <w:pPr>
              <w:rPr>
                <w:rFonts w:ascii="Arial" w:hAnsi="Arial" w:cs="Arial"/>
              </w:rPr>
            </w:pPr>
          </w:p>
        </w:tc>
        <w:tc>
          <w:tcPr>
            <w:tcW w:w="540" w:type="dxa"/>
          </w:tcPr>
          <w:p w14:paraId="4DD37959" w14:textId="77777777" w:rsidR="0035791F" w:rsidRDefault="0035791F">
            <w:pPr>
              <w:rPr>
                <w:rFonts w:ascii="Arial" w:hAnsi="Arial" w:cs="Arial"/>
              </w:rPr>
            </w:pPr>
          </w:p>
        </w:tc>
        <w:tc>
          <w:tcPr>
            <w:tcW w:w="540" w:type="dxa"/>
          </w:tcPr>
          <w:p w14:paraId="44E318CF" w14:textId="77777777" w:rsidR="0035791F" w:rsidRDefault="0035791F">
            <w:pPr>
              <w:rPr>
                <w:rFonts w:ascii="Arial" w:hAnsi="Arial" w:cs="Arial"/>
              </w:rPr>
            </w:pPr>
          </w:p>
        </w:tc>
        <w:tc>
          <w:tcPr>
            <w:tcW w:w="540" w:type="dxa"/>
          </w:tcPr>
          <w:p w14:paraId="573B8FFE" w14:textId="77777777" w:rsidR="0035791F" w:rsidRDefault="0035791F">
            <w:pPr>
              <w:rPr>
                <w:rFonts w:ascii="Arial" w:hAnsi="Arial" w:cs="Arial"/>
              </w:rPr>
            </w:pPr>
          </w:p>
        </w:tc>
        <w:tc>
          <w:tcPr>
            <w:tcW w:w="9355" w:type="dxa"/>
          </w:tcPr>
          <w:p w14:paraId="230FF877" w14:textId="77777777" w:rsidR="0035791F" w:rsidRDefault="0035791F">
            <w:pPr>
              <w:rPr>
                <w:rFonts w:ascii="Arial" w:hAnsi="Arial" w:cs="Arial"/>
              </w:rPr>
            </w:pPr>
          </w:p>
          <w:p w14:paraId="36BBA401" w14:textId="77777777" w:rsidR="0035791F" w:rsidRDefault="0035791F">
            <w:pPr>
              <w:rPr>
                <w:rFonts w:ascii="Arial" w:hAnsi="Arial" w:cs="Arial"/>
              </w:rPr>
            </w:pPr>
          </w:p>
          <w:p w14:paraId="578F8BBC" w14:textId="77777777" w:rsidR="0035791F" w:rsidRDefault="0035791F">
            <w:pPr>
              <w:rPr>
                <w:rFonts w:ascii="Arial" w:hAnsi="Arial" w:cs="Arial"/>
              </w:rPr>
            </w:pPr>
          </w:p>
          <w:p w14:paraId="38F08F2D" w14:textId="77777777" w:rsidR="0009233A" w:rsidRDefault="0009233A">
            <w:pPr>
              <w:rPr>
                <w:rFonts w:ascii="Arial" w:hAnsi="Arial" w:cs="Arial"/>
              </w:rPr>
            </w:pPr>
          </w:p>
          <w:p w14:paraId="7FB1900E" w14:textId="77777777" w:rsidR="0009233A" w:rsidRDefault="0009233A">
            <w:pPr>
              <w:rPr>
                <w:rFonts w:ascii="Arial" w:hAnsi="Arial" w:cs="Arial"/>
              </w:rPr>
            </w:pPr>
          </w:p>
          <w:p w14:paraId="59F059B4" w14:textId="77777777" w:rsidR="0009233A" w:rsidRDefault="0009233A">
            <w:pPr>
              <w:rPr>
                <w:rFonts w:ascii="Arial" w:hAnsi="Arial" w:cs="Arial"/>
              </w:rPr>
            </w:pPr>
          </w:p>
          <w:p w14:paraId="74AE2887" w14:textId="77777777" w:rsidR="0009233A" w:rsidRDefault="0009233A">
            <w:pPr>
              <w:rPr>
                <w:rFonts w:ascii="Arial" w:hAnsi="Arial" w:cs="Arial"/>
              </w:rPr>
            </w:pPr>
          </w:p>
          <w:p w14:paraId="5855B096" w14:textId="77777777" w:rsidR="0035791F" w:rsidRDefault="0035791F">
            <w:pPr>
              <w:rPr>
                <w:rFonts w:ascii="Arial" w:hAnsi="Arial" w:cs="Arial"/>
              </w:rPr>
            </w:pPr>
          </w:p>
          <w:p w14:paraId="6A6459E9" w14:textId="77777777" w:rsidR="0035791F" w:rsidRDefault="0035791F">
            <w:pPr>
              <w:rPr>
                <w:rFonts w:ascii="Arial" w:hAnsi="Arial" w:cs="Arial"/>
              </w:rPr>
            </w:pPr>
          </w:p>
        </w:tc>
        <w:tc>
          <w:tcPr>
            <w:tcW w:w="540" w:type="dxa"/>
          </w:tcPr>
          <w:p w14:paraId="26DA1D4F" w14:textId="77777777" w:rsidR="0035791F" w:rsidRDefault="0035791F">
            <w:pPr>
              <w:rPr>
                <w:rFonts w:ascii="Arial" w:hAnsi="Arial" w:cs="Arial"/>
              </w:rPr>
            </w:pPr>
          </w:p>
        </w:tc>
        <w:tc>
          <w:tcPr>
            <w:tcW w:w="540" w:type="dxa"/>
          </w:tcPr>
          <w:p w14:paraId="18A31520" w14:textId="77777777" w:rsidR="0035791F" w:rsidRDefault="0035791F">
            <w:pPr>
              <w:rPr>
                <w:rFonts w:ascii="Arial" w:hAnsi="Arial" w:cs="Arial"/>
              </w:rPr>
            </w:pPr>
          </w:p>
        </w:tc>
        <w:tc>
          <w:tcPr>
            <w:tcW w:w="540" w:type="dxa"/>
          </w:tcPr>
          <w:p w14:paraId="436E33A8" w14:textId="77777777" w:rsidR="0035791F" w:rsidRDefault="0035791F">
            <w:pPr>
              <w:rPr>
                <w:rFonts w:ascii="Arial" w:hAnsi="Arial" w:cs="Arial"/>
              </w:rPr>
            </w:pPr>
          </w:p>
        </w:tc>
        <w:tc>
          <w:tcPr>
            <w:tcW w:w="512" w:type="dxa"/>
          </w:tcPr>
          <w:p w14:paraId="75C0955C" w14:textId="77777777" w:rsidR="0035791F" w:rsidRDefault="0035791F">
            <w:pPr>
              <w:rPr>
                <w:rFonts w:ascii="Arial" w:hAnsi="Arial" w:cs="Arial"/>
              </w:rPr>
            </w:pPr>
          </w:p>
        </w:tc>
      </w:tr>
    </w:tbl>
    <w:p w14:paraId="3AA3F12E" w14:textId="77777777" w:rsidR="0035791F" w:rsidRDefault="0035791F">
      <w:pPr>
        <w:rPr>
          <w:rFonts w:ascii="Arial" w:hAnsi="Arial" w:cs="Arial"/>
        </w:rPr>
      </w:pPr>
    </w:p>
    <w:p w14:paraId="3E684D0D" w14:textId="77777777" w:rsidR="0035791F" w:rsidRDefault="0035791F">
      <w:pPr>
        <w:rPr>
          <w:rFonts w:ascii="Arial" w:hAnsi="Arial" w:cs="Arial"/>
        </w:rPr>
      </w:pPr>
    </w:p>
    <w:p w14:paraId="4260AF4F" w14:textId="77777777" w:rsidR="0035791F" w:rsidRDefault="0035791F">
      <w:pPr>
        <w:jc w:val="center"/>
        <w:rPr>
          <w:rFonts w:ascii="Arial" w:hAnsi="Arial" w:cs="Arial"/>
          <w:b/>
        </w:rPr>
      </w:pPr>
      <w:r>
        <w:rPr>
          <w:rFonts w:ascii="Arial" w:hAnsi="Arial" w:cs="Arial"/>
          <w:b/>
        </w:rPr>
        <w:t>Assessing Your Skills – Teamwork Skills</w:t>
      </w:r>
    </w:p>
    <w:p w14:paraId="12323D66" w14:textId="77777777" w:rsidR="0035791F" w:rsidRDefault="003579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546"/>
        <w:gridCol w:w="540"/>
        <w:gridCol w:w="540"/>
        <w:gridCol w:w="540"/>
        <w:gridCol w:w="9350"/>
        <w:gridCol w:w="546"/>
        <w:gridCol w:w="540"/>
        <w:gridCol w:w="540"/>
        <w:gridCol w:w="512"/>
      </w:tblGrid>
      <w:tr w:rsidR="0035791F" w14:paraId="608E252D" w14:textId="77777777">
        <w:trPr>
          <w:cantSplit/>
        </w:trPr>
        <w:tc>
          <w:tcPr>
            <w:tcW w:w="2267" w:type="dxa"/>
            <w:vMerge w:val="restart"/>
            <w:vAlign w:val="center"/>
          </w:tcPr>
          <w:p w14:paraId="2C6A2169" w14:textId="77777777" w:rsidR="0035791F" w:rsidRDefault="0035791F">
            <w:pPr>
              <w:jc w:val="center"/>
              <w:rPr>
                <w:rFonts w:ascii="Arial" w:hAnsi="Arial" w:cs="Arial"/>
                <w:b/>
              </w:rPr>
            </w:pPr>
            <w:r>
              <w:rPr>
                <w:rFonts w:ascii="Arial" w:hAnsi="Arial" w:cs="Arial"/>
                <w:b/>
              </w:rPr>
              <w:t>Teamwork Skills</w:t>
            </w:r>
          </w:p>
        </w:tc>
        <w:tc>
          <w:tcPr>
            <w:tcW w:w="2166" w:type="dxa"/>
            <w:gridSpan w:val="4"/>
            <w:vAlign w:val="center"/>
          </w:tcPr>
          <w:p w14:paraId="7E908B30" w14:textId="77777777" w:rsidR="0035791F" w:rsidRDefault="0035791F">
            <w:pPr>
              <w:jc w:val="center"/>
              <w:rPr>
                <w:rFonts w:ascii="Arial" w:hAnsi="Arial" w:cs="Arial"/>
              </w:rPr>
            </w:pPr>
            <w:r>
              <w:rPr>
                <w:rFonts w:ascii="Arial" w:hAnsi="Arial" w:cs="Arial"/>
                <w:sz w:val="18"/>
                <w:szCs w:val="18"/>
              </w:rPr>
              <w:t>Estimate your current level of skill</w:t>
            </w:r>
          </w:p>
        </w:tc>
        <w:tc>
          <w:tcPr>
            <w:tcW w:w="9355" w:type="dxa"/>
            <w:vMerge w:val="restart"/>
            <w:vAlign w:val="center"/>
          </w:tcPr>
          <w:p w14:paraId="0A38ACAC" w14:textId="77777777" w:rsidR="0035791F" w:rsidRDefault="0035791F">
            <w:pPr>
              <w:jc w:val="center"/>
              <w:rPr>
                <w:rFonts w:ascii="Arial" w:hAnsi="Arial" w:cs="Arial"/>
              </w:rPr>
            </w:pPr>
            <w:r>
              <w:rPr>
                <w:rFonts w:ascii="Arial" w:hAnsi="Arial" w:cs="Arial"/>
              </w:rPr>
              <w:t>Evidence and examples (why you have rated your current skill as shown)</w:t>
            </w:r>
          </w:p>
        </w:tc>
        <w:tc>
          <w:tcPr>
            <w:tcW w:w="2132" w:type="dxa"/>
            <w:gridSpan w:val="4"/>
            <w:vAlign w:val="center"/>
          </w:tcPr>
          <w:p w14:paraId="3B44FC41" w14:textId="77777777" w:rsidR="0035791F" w:rsidRDefault="0035791F">
            <w:pPr>
              <w:jc w:val="center"/>
              <w:rPr>
                <w:rFonts w:ascii="Arial" w:hAnsi="Arial" w:cs="Arial"/>
                <w:sz w:val="16"/>
                <w:szCs w:val="16"/>
              </w:rPr>
            </w:pPr>
            <w:r>
              <w:rPr>
                <w:rFonts w:ascii="Arial" w:hAnsi="Arial" w:cs="Arial"/>
                <w:sz w:val="16"/>
                <w:szCs w:val="16"/>
              </w:rPr>
              <w:t>Priority for improvement</w:t>
            </w:r>
          </w:p>
        </w:tc>
      </w:tr>
      <w:tr w:rsidR="0035791F" w14:paraId="7438DB97" w14:textId="77777777">
        <w:trPr>
          <w:cantSplit/>
        </w:trPr>
        <w:tc>
          <w:tcPr>
            <w:tcW w:w="2267" w:type="dxa"/>
            <w:vMerge/>
          </w:tcPr>
          <w:p w14:paraId="483507D6" w14:textId="77777777" w:rsidR="0035791F" w:rsidRDefault="0035791F">
            <w:pPr>
              <w:rPr>
                <w:rFonts w:ascii="Arial" w:hAnsi="Arial" w:cs="Arial"/>
              </w:rPr>
            </w:pPr>
          </w:p>
        </w:tc>
        <w:tc>
          <w:tcPr>
            <w:tcW w:w="546" w:type="dxa"/>
          </w:tcPr>
          <w:p w14:paraId="357A8A70" w14:textId="77777777" w:rsidR="0035791F" w:rsidRDefault="0035791F">
            <w:pPr>
              <w:jc w:val="center"/>
              <w:rPr>
                <w:rFonts w:ascii="Arial" w:hAnsi="Arial" w:cs="Arial"/>
              </w:rPr>
            </w:pPr>
            <w:r>
              <w:rPr>
                <w:rFonts w:ascii="Arial" w:hAnsi="Arial" w:cs="Arial"/>
              </w:rPr>
              <w:t>1</w:t>
            </w:r>
          </w:p>
        </w:tc>
        <w:tc>
          <w:tcPr>
            <w:tcW w:w="540" w:type="dxa"/>
          </w:tcPr>
          <w:p w14:paraId="391DC188" w14:textId="77777777" w:rsidR="0035791F" w:rsidRDefault="0035791F">
            <w:pPr>
              <w:jc w:val="center"/>
              <w:rPr>
                <w:rFonts w:ascii="Arial" w:hAnsi="Arial" w:cs="Arial"/>
              </w:rPr>
            </w:pPr>
            <w:r>
              <w:rPr>
                <w:rFonts w:ascii="Arial" w:hAnsi="Arial" w:cs="Arial"/>
              </w:rPr>
              <w:t>2</w:t>
            </w:r>
          </w:p>
        </w:tc>
        <w:tc>
          <w:tcPr>
            <w:tcW w:w="540" w:type="dxa"/>
          </w:tcPr>
          <w:p w14:paraId="459645E3" w14:textId="77777777" w:rsidR="0035791F" w:rsidRDefault="0035791F">
            <w:pPr>
              <w:jc w:val="center"/>
              <w:rPr>
                <w:rFonts w:ascii="Arial" w:hAnsi="Arial" w:cs="Arial"/>
              </w:rPr>
            </w:pPr>
            <w:r>
              <w:rPr>
                <w:rFonts w:ascii="Arial" w:hAnsi="Arial" w:cs="Arial"/>
              </w:rPr>
              <w:t>3</w:t>
            </w:r>
          </w:p>
        </w:tc>
        <w:tc>
          <w:tcPr>
            <w:tcW w:w="540" w:type="dxa"/>
          </w:tcPr>
          <w:p w14:paraId="3103FA3F" w14:textId="77777777" w:rsidR="0035791F" w:rsidRDefault="0035791F">
            <w:pPr>
              <w:jc w:val="center"/>
              <w:rPr>
                <w:rFonts w:ascii="Arial" w:hAnsi="Arial" w:cs="Arial"/>
              </w:rPr>
            </w:pPr>
            <w:r>
              <w:rPr>
                <w:rFonts w:ascii="Arial" w:hAnsi="Arial" w:cs="Arial"/>
              </w:rPr>
              <w:t>4</w:t>
            </w:r>
          </w:p>
        </w:tc>
        <w:tc>
          <w:tcPr>
            <w:tcW w:w="9355" w:type="dxa"/>
            <w:vMerge/>
          </w:tcPr>
          <w:p w14:paraId="00A40221" w14:textId="77777777" w:rsidR="0035791F" w:rsidRDefault="0035791F">
            <w:pPr>
              <w:rPr>
                <w:rFonts w:ascii="Arial" w:hAnsi="Arial" w:cs="Arial"/>
              </w:rPr>
            </w:pPr>
          </w:p>
        </w:tc>
        <w:tc>
          <w:tcPr>
            <w:tcW w:w="540" w:type="dxa"/>
          </w:tcPr>
          <w:p w14:paraId="2EF26B27" w14:textId="77777777" w:rsidR="0035791F" w:rsidRDefault="0035791F">
            <w:pPr>
              <w:jc w:val="center"/>
              <w:rPr>
                <w:rFonts w:ascii="Arial" w:hAnsi="Arial" w:cs="Arial"/>
              </w:rPr>
            </w:pPr>
            <w:r>
              <w:rPr>
                <w:rFonts w:ascii="Arial" w:hAnsi="Arial" w:cs="Arial"/>
              </w:rPr>
              <w:t>1</w:t>
            </w:r>
          </w:p>
        </w:tc>
        <w:tc>
          <w:tcPr>
            <w:tcW w:w="540" w:type="dxa"/>
          </w:tcPr>
          <w:p w14:paraId="250595BB" w14:textId="77777777" w:rsidR="0035791F" w:rsidRDefault="0035791F">
            <w:pPr>
              <w:jc w:val="center"/>
              <w:rPr>
                <w:rFonts w:ascii="Arial" w:hAnsi="Arial" w:cs="Arial"/>
              </w:rPr>
            </w:pPr>
            <w:r>
              <w:rPr>
                <w:rFonts w:ascii="Arial" w:hAnsi="Arial" w:cs="Arial"/>
              </w:rPr>
              <w:t>2</w:t>
            </w:r>
          </w:p>
        </w:tc>
        <w:tc>
          <w:tcPr>
            <w:tcW w:w="540" w:type="dxa"/>
          </w:tcPr>
          <w:p w14:paraId="624DEEC0" w14:textId="77777777" w:rsidR="0035791F" w:rsidRDefault="0035791F">
            <w:pPr>
              <w:jc w:val="center"/>
              <w:rPr>
                <w:rFonts w:ascii="Arial" w:hAnsi="Arial" w:cs="Arial"/>
              </w:rPr>
            </w:pPr>
            <w:r>
              <w:rPr>
                <w:rFonts w:ascii="Arial" w:hAnsi="Arial" w:cs="Arial"/>
              </w:rPr>
              <w:t>3</w:t>
            </w:r>
          </w:p>
        </w:tc>
        <w:tc>
          <w:tcPr>
            <w:tcW w:w="512" w:type="dxa"/>
          </w:tcPr>
          <w:p w14:paraId="62CD2CB4" w14:textId="77777777" w:rsidR="0035791F" w:rsidRDefault="0035791F">
            <w:pPr>
              <w:jc w:val="center"/>
              <w:rPr>
                <w:rFonts w:ascii="Arial" w:hAnsi="Arial" w:cs="Arial"/>
              </w:rPr>
            </w:pPr>
            <w:r>
              <w:rPr>
                <w:rFonts w:ascii="Arial" w:hAnsi="Arial" w:cs="Arial"/>
              </w:rPr>
              <w:t>4</w:t>
            </w:r>
          </w:p>
        </w:tc>
      </w:tr>
      <w:tr w:rsidR="0035791F" w14:paraId="0DCEEDB5" w14:textId="77777777">
        <w:trPr>
          <w:cantSplit/>
        </w:trPr>
        <w:tc>
          <w:tcPr>
            <w:tcW w:w="2267" w:type="dxa"/>
            <w:vMerge/>
          </w:tcPr>
          <w:p w14:paraId="444D26C4" w14:textId="77777777" w:rsidR="0035791F" w:rsidRDefault="0035791F">
            <w:pPr>
              <w:rPr>
                <w:rFonts w:ascii="Arial" w:hAnsi="Arial" w:cs="Arial"/>
              </w:rPr>
            </w:pPr>
          </w:p>
        </w:tc>
        <w:tc>
          <w:tcPr>
            <w:tcW w:w="546" w:type="dxa"/>
            <w:vAlign w:val="center"/>
          </w:tcPr>
          <w:p w14:paraId="5ED5113B"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2F02F115" w14:textId="77777777" w:rsidR="0035791F" w:rsidRDefault="0035791F">
            <w:pPr>
              <w:jc w:val="center"/>
              <w:rPr>
                <w:rFonts w:ascii="Arial" w:hAnsi="Arial" w:cs="Arial"/>
                <w:sz w:val="16"/>
                <w:szCs w:val="16"/>
              </w:rPr>
            </w:pPr>
          </w:p>
        </w:tc>
        <w:tc>
          <w:tcPr>
            <w:tcW w:w="540" w:type="dxa"/>
            <w:vAlign w:val="center"/>
          </w:tcPr>
          <w:p w14:paraId="1EE774A5" w14:textId="77777777" w:rsidR="0035791F" w:rsidRDefault="0035791F">
            <w:pPr>
              <w:jc w:val="center"/>
              <w:rPr>
                <w:rFonts w:ascii="Arial" w:hAnsi="Arial" w:cs="Arial"/>
                <w:sz w:val="16"/>
                <w:szCs w:val="16"/>
              </w:rPr>
            </w:pPr>
          </w:p>
        </w:tc>
        <w:tc>
          <w:tcPr>
            <w:tcW w:w="540" w:type="dxa"/>
            <w:vAlign w:val="center"/>
          </w:tcPr>
          <w:p w14:paraId="30729264" w14:textId="77777777" w:rsidR="0035791F" w:rsidRDefault="0035791F">
            <w:pPr>
              <w:jc w:val="center"/>
              <w:rPr>
                <w:rFonts w:ascii="Arial" w:hAnsi="Arial" w:cs="Arial"/>
                <w:sz w:val="16"/>
                <w:szCs w:val="16"/>
              </w:rPr>
            </w:pPr>
            <w:r>
              <w:rPr>
                <w:rFonts w:ascii="Arial" w:hAnsi="Arial" w:cs="Arial"/>
                <w:sz w:val="16"/>
                <w:szCs w:val="16"/>
              </w:rPr>
              <w:t>Low</w:t>
            </w:r>
          </w:p>
        </w:tc>
        <w:tc>
          <w:tcPr>
            <w:tcW w:w="9355" w:type="dxa"/>
            <w:vMerge/>
          </w:tcPr>
          <w:p w14:paraId="3666E5DD" w14:textId="77777777" w:rsidR="0035791F" w:rsidRDefault="0035791F">
            <w:pPr>
              <w:rPr>
                <w:rFonts w:ascii="Arial" w:hAnsi="Arial" w:cs="Arial"/>
              </w:rPr>
            </w:pPr>
          </w:p>
        </w:tc>
        <w:tc>
          <w:tcPr>
            <w:tcW w:w="540" w:type="dxa"/>
            <w:vAlign w:val="center"/>
          </w:tcPr>
          <w:p w14:paraId="248D1977"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5416BD53" w14:textId="77777777" w:rsidR="0035791F" w:rsidRDefault="0035791F">
            <w:pPr>
              <w:jc w:val="center"/>
              <w:rPr>
                <w:rFonts w:ascii="Arial" w:hAnsi="Arial" w:cs="Arial"/>
                <w:sz w:val="16"/>
                <w:szCs w:val="16"/>
              </w:rPr>
            </w:pPr>
          </w:p>
        </w:tc>
        <w:tc>
          <w:tcPr>
            <w:tcW w:w="540" w:type="dxa"/>
            <w:vAlign w:val="center"/>
          </w:tcPr>
          <w:p w14:paraId="076A03DB" w14:textId="77777777" w:rsidR="0035791F" w:rsidRDefault="0035791F">
            <w:pPr>
              <w:jc w:val="center"/>
              <w:rPr>
                <w:rFonts w:ascii="Arial" w:hAnsi="Arial" w:cs="Arial"/>
                <w:sz w:val="16"/>
                <w:szCs w:val="16"/>
              </w:rPr>
            </w:pPr>
          </w:p>
        </w:tc>
        <w:tc>
          <w:tcPr>
            <w:tcW w:w="512" w:type="dxa"/>
            <w:vAlign w:val="center"/>
          </w:tcPr>
          <w:p w14:paraId="09228EDA" w14:textId="77777777" w:rsidR="0035791F" w:rsidRDefault="0035791F">
            <w:pPr>
              <w:jc w:val="center"/>
              <w:rPr>
                <w:rFonts w:ascii="Arial" w:hAnsi="Arial" w:cs="Arial"/>
                <w:sz w:val="16"/>
                <w:szCs w:val="16"/>
              </w:rPr>
            </w:pPr>
            <w:r>
              <w:rPr>
                <w:rFonts w:ascii="Arial" w:hAnsi="Arial" w:cs="Arial"/>
                <w:sz w:val="16"/>
                <w:szCs w:val="16"/>
              </w:rPr>
              <w:t>Low</w:t>
            </w:r>
          </w:p>
        </w:tc>
      </w:tr>
      <w:tr w:rsidR="0035791F" w14:paraId="4F4734CE" w14:textId="77777777">
        <w:tc>
          <w:tcPr>
            <w:tcW w:w="2267" w:type="dxa"/>
          </w:tcPr>
          <w:p w14:paraId="5681E82F" w14:textId="77777777" w:rsidR="0035791F" w:rsidRDefault="0035791F">
            <w:pPr>
              <w:jc w:val="center"/>
              <w:rPr>
                <w:rFonts w:ascii="Arial" w:hAnsi="Arial" w:cs="Arial"/>
              </w:rPr>
            </w:pPr>
          </w:p>
          <w:p w14:paraId="50B52C17" w14:textId="77777777" w:rsidR="0035791F" w:rsidRDefault="0035791F">
            <w:pPr>
              <w:jc w:val="center"/>
              <w:rPr>
                <w:rFonts w:ascii="Arial" w:hAnsi="Arial" w:cs="Arial"/>
              </w:rPr>
            </w:pPr>
            <w:r>
              <w:rPr>
                <w:rFonts w:ascii="Arial" w:hAnsi="Arial" w:cs="Arial"/>
              </w:rPr>
              <w:t>11. Working with others in a group</w:t>
            </w:r>
          </w:p>
        </w:tc>
        <w:tc>
          <w:tcPr>
            <w:tcW w:w="546" w:type="dxa"/>
          </w:tcPr>
          <w:p w14:paraId="5169401A" w14:textId="77777777" w:rsidR="0035791F" w:rsidRDefault="0035791F">
            <w:pPr>
              <w:rPr>
                <w:rFonts w:ascii="Arial" w:hAnsi="Arial" w:cs="Arial"/>
              </w:rPr>
            </w:pPr>
          </w:p>
        </w:tc>
        <w:tc>
          <w:tcPr>
            <w:tcW w:w="540" w:type="dxa"/>
          </w:tcPr>
          <w:p w14:paraId="4DCD05CD" w14:textId="77777777" w:rsidR="0035791F" w:rsidRDefault="0035791F">
            <w:pPr>
              <w:rPr>
                <w:rFonts w:ascii="Arial" w:hAnsi="Arial" w:cs="Arial"/>
              </w:rPr>
            </w:pPr>
          </w:p>
        </w:tc>
        <w:tc>
          <w:tcPr>
            <w:tcW w:w="540" w:type="dxa"/>
          </w:tcPr>
          <w:p w14:paraId="4D6479F1" w14:textId="77777777" w:rsidR="0035791F" w:rsidRDefault="0035791F">
            <w:pPr>
              <w:rPr>
                <w:rFonts w:ascii="Arial" w:hAnsi="Arial" w:cs="Arial"/>
              </w:rPr>
            </w:pPr>
          </w:p>
        </w:tc>
        <w:tc>
          <w:tcPr>
            <w:tcW w:w="540" w:type="dxa"/>
          </w:tcPr>
          <w:p w14:paraId="22A6DEAE" w14:textId="77777777" w:rsidR="0035791F" w:rsidRDefault="0035791F">
            <w:pPr>
              <w:rPr>
                <w:rFonts w:ascii="Arial" w:hAnsi="Arial" w:cs="Arial"/>
              </w:rPr>
            </w:pPr>
          </w:p>
        </w:tc>
        <w:tc>
          <w:tcPr>
            <w:tcW w:w="9355" w:type="dxa"/>
          </w:tcPr>
          <w:p w14:paraId="76B981AA" w14:textId="77777777" w:rsidR="0035791F" w:rsidRDefault="0035791F">
            <w:pPr>
              <w:rPr>
                <w:rFonts w:ascii="Arial" w:hAnsi="Arial" w:cs="Arial"/>
              </w:rPr>
            </w:pPr>
          </w:p>
          <w:p w14:paraId="45B04966" w14:textId="77777777" w:rsidR="0035791F" w:rsidRDefault="0035791F">
            <w:pPr>
              <w:rPr>
                <w:rFonts w:ascii="Arial" w:hAnsi="Arial" w:cs="Arial"/>
              </w:rPr>
            </w:pPr>
          </w:p>
          <w:p w14:paraId="16FCA49A" w14:textId="77777777" w:rsidR="0009233A" w:rsidRDefault="0009233A">
            <w:pPr>
              <w:rPr>
                <w:rFonts w:ascii="Arial" w:hAnsi="Arial" w:cs="Arial"/>
              </w:rPr>
            </w:pPr>
          </w:p>
          <w:p w14:paraId="7543538D" w14:textId="77777777" w:rsidR="0009233A" w:rsidRDefault="0009233A">
            <w:pPr>
              <w:rPr>
                <w:rFonts w:ascii="Arial" w:hAnsi="Arial" w:cs="Arial"/>
              </w:rPr>
            </w:pPr>
          </w:p>
          <w:p w14:paraId="32E93D7D" w14:textId="77777777" w:rsidR="0009233A" w:rsidRDefault="0009233A">
            <w:pPr>
              <w:rPr>
                <w:rFonts w:ascii="Arial" w:hAnsi="Arial" w:cs="Arial"/>
              </w:rPr>
            </w:pPr>
          </w:p>
          <w:p w14:paraId="38E8A23A" w14:textId="77777777" w:rsidR="0009233A" w:rsidRDefault="0009233A">
            <w:pPr>
              <w:rPr>
                <w:rFonts w:ascii="Arial" w:hAnsi="Arial" w:cs="Arial"/>
              </w:rPr>
            </w:pPr>
          </w:p>
          <w:p w14:paraId="4FA45F4A" w14:textId="77777777" w:rsidR="0035791F" w:rsidRDefault="0035791F">
            <w:pPr>
              <w:rPr>
                <w:rFonts w:ascii="Arial" w:hAnsi="Arial" w:cs="Arial"/>
              </w:rPr>
            </w:pPr>
          </w:p>
          <w:p w14:paraId="6FE87A03" w14:textId="77777777" w:rsidR="0035791F" w:rsidRDefault="0035791F">
            <w:pPr>
              <w:rPr>
                <w:rFonts w:ascii="Arial" w:hAnsi="Arial" w:cs="Arial"/>
              </w:rPr>
            </w:pPr>
          </w:p>
          <w:p w14:paraId="449DC704" w14:textId="77777777" w:rsidR="0035791F" w:rsidRDefault="0035791F">
            <w:pPr>
              <w:rPr>
                <w:rFonts w:ascii="Arial" w:hAnsi="Arial" w:cs="Arial"/>
              </w:rPr>
            </w:pPr>
          </w:p>
        </w:tc>
        <w:tc>
          <w:tcPr>
            <w:tcW w:w="540" w:type="dxa"/>
          </w:tcPr>
          <w:p w14:paraId="73E8BD17" w14:textId="77777777" w:rsidR="0035791F" w:rsidRDefault="0035791F">
            <w:pPr>
              <w:rPr>
                <w:rFonts w:ascii="Arial" w:hAnsi="Arial" w:cs="Arial"/>
              </w:rPr>
            </w:pPr>
          </w:p>
        </w:tc>
        <w:tc>
          <w:tcPr>
            <w:tcW w:w="540" w:type="dxa"/>
          </w:tcPr>
          <w:p w14:paraId="42AB16FD" w14:textId="77777777" w:rsidR="0035791F" w:rsidRDefault="0035791F">
            <w:pPr>
              <w:rPr>
                <w:rFonts w:ascii="Arial" w:hAnsi="Arial" w:cs="Arial"/>
              </w:rPr>
            </w:pPr>
          </w:p>
        </w:tc>
        <w:tc>
          <w:tcPr>
            <w:tcW w:w="540" w:type="dxa"/>
          </w:tcPr>
          <w:p w14:paraId="389DB6A9" w14:textId="77777777" w:rsidR="0035791F" w:rsidRDefault="0035791F">
            <w:pPr>
              <w:rPr>
                <w:rFonts w:ascii="Arial" w:hAnsi="Arial" w:cs="Arial"/>
              </w:rPr>
            </w:pPr>
          </w:p>
        </w:tc>
        <w:tc>
          <w:tcPr>
            <w:tcW w:w="512" w:type="dxa"/>
          </w:tcPr>
          <w:p w14:paraId="15754791" w14:textId="77777777" w:rsidR="0035791F" w:rsidRDefault="0035791F">
            <w:pPr>
              <w:rPr>
                <w:rFonts w:ascii="Arial" w:hAnsi="Arial" w:cs="Arial"/>
              </w:rPr>
            </w:pPr>
          </w:p>
        </w:tc>
      </w:tr>
      <w:tr w:rsidR="0035791F" w14:paraId="14724475" w14:textId="77777777">
        <w:tc>
          <w:tcPr>
            <w:tcW w:w="2267" w:type="dxa"/>
          </w:tcPr>
          <w:p w14:paraId="79C1A656" w14:textId="77777777" w:rsidR="0035791F" w:rsidRDefault="0035791F">
            <w:pPr>
              <w:jc w:val="center"/>
              <w:rPr>
                <w:rFonts w:ascii="Arial" w:hAnsi="Arial" w:cs="Arial"/>
              </w:rPr>
            </w:pPr>
          </w:p>
          <w:p w14:paraId="151739D7" w14:textId="77777777" w:rsidR="0035791F" w:rsidRDefault="0035791F">
            <w:pPr>
              <w:jc w:val="center"/>
              <w:rPr>
                <w:rFonts w:ascii="Arial" w:hAnsi="Arial" w:cs="Arial"/>
              </w:rPr>
            </w:pPr>
            <w:r>
              <w:rPr>
                <w:rFonts w:ascii="Arial" w:hAnsi="Arial" w:cs="Arial"/>
              </w:rPr>
              <w:t>12. Taking part in discussions</w:t>
            </w:r>
          </w:p>
        </w:tc>
        <w:tc>
          <w:tcPr>
            <w:tcW w:w="546" w:type="dxa"/>
          </w:tcPr>
          <w:p w14:paraId="3712A5AD" w14:textId="77777777" w:rsidR="0035791F" w:rsidRDefault="0035791F">
            <w:pPr>
              <w:rPr>
                <w:rFonts w:ascii="Arial" w:hAnsi="Arial" w:cs="Arial"/>
              </w:rPr>
            </w:pPr>
          </w:p>
        </w:tc>
        <w:tc>
          <w:tcPr>
            <w:tcW w:w="540" w:type="dxa"/>
          </w:tcPr>
          <w:p w14:paraId="616ABD01" w14:textId="77777777" w:rsidR="0035791F" w:rsidRDefault="0035791F">
            <w:pPr>
              <w:rPr>
                <w:rFonts w:ascii="Arial" w:hAnsi="Arial" w:cs="Arial"/>
              </w:rPr>
            </w:pPr>
          </w:p>
        </w:tc>
        <w:tc>
          <w:tcPr>
            <w:tcW w:w="540" w:type="dxa"/>
          </w:tcPr>
          <w:p w14:paraId="56E1C36D" w14:textId="77777777" w:rsidR="0035791F" w:rsidRDefault="0035791F">
            <w:pPr>
              <w:rPr>
                <w:rFonts w:ascii="Arial" w:hAnsi="Arial" w:cs="Arial"/>
              </w:rPr>
            </w:pPr>
          </w:p>
        </w:tc>
        <w:tc>
          <w:tcPr>
            <w:tcW w:w="540" w:type="dxa"/>
          </w:tcPr>
          <w:p w14:paraId="2E13144D" w14:textId="77777777" w:rsidR="0035791F" w:rsidRDefault="0035791F">
            <w:pPr>
              <w:rPr>
                <w:rFonts w:ascii="Arial" w:hAnsi="Arial" w:cs="Arial"/>
              </w:rPr>
            </w:pPr>
          </w:p>
        </w:tc>
        <w:tc>
          <w:tcPr>
            <w:tcW w:w="9355" w:type="dxa"/>
          </w:tcPr>
          <w:p w14:paraId="2CFE906F" w14:textId="77777777" w:rsidR="0035791F" w:rsidRDefault="0035791F">
            <w:pPr>
              <w:rPr>
                <w:rFonts w:ascii="Arial" w:hAnsi="Arial" w:cs="Arial"/>
              </w:rPr>
            </w:pPr>
          </w:p>
          <w:p w14:paraId="3CF7D096" w14:textId="77777777" w:rsidR="0035791F" w:rsidRDefault="0035791F">
            <w:pPr>
              <w:rPr>
                <w:rFonts w:ascii="Arial" w:hAnsi="Arial" w:cs="Arial"/>
              </w:rPr>
            </w:pPr>
          </w:p>
          <w:p w14:paraId="0A09D14E" w14:textId="77777777" w:rsidR="0035791F" w:rsidRDefault="0035791F">
            <w:pPr>
              <w:rPr>
                <w:rFonts w:ascii="Arial" w:hAnsi="Arial" w:cs="Arial"/>
              </w:rPr>
            </w:pPr>
          </w:p>
          <w:p w14:paraId="35AF4367" w14:textId="77777777" w:rsidR="0009233A" w:rsidRDefault="0009233A">
            <w:pPr>
              <w:rPr>
                <w:rFonts w:ascii="Arial" w:hAnsi="Arial" w:cs="Arial"/>
              </w:rPr>
            </w:pPr>
          </w:p>
          <w:p w14:paraId="1FB98463" w14:textId="77777777" w:rsidR="0009233A" w:rsidRDefault="0009233A">
            <w:pPr>
              <w:rPr>
                <w:rFonts w:ascii="Arial" w:hAnsi="Arial" w:cs="Arial"/>
              </w:rPr>
            </w:pPr>
          </w:p>
          <w:p w14:paraId="2B1885C2" w14:textId="77777777" w:rsidR="0009233A" w:rsidRDefault="0009233A">
            <w:pPr>
              <w:rPr>
                <w:rFonts w:ascii="Arial" w:hAnsi="Arial" w:cs="Arial"/>
              </w:rPr>
            </w:pPr>
          </w:p>
          <w:p w14:paraId="66D03B5E" w14:textId="77777777" w:rsidR="0009233A" w:rsidRDefault="0009233A">
            <w:pPr>
              <w:rPr>
                <w:rFonts w:ascii="Arial" w:hAnsi="Arial" w:cs="Arial"/>
              </w:rPr>
            </w:pPr>
          </w:p>
          <w:p w14:paraId="5D826175" w14:textId="77777777" w:rsidR="0035791F" w:rsidRDefault="0035791F">
            <w:pPr>
              <w:rPr>
                <w:rFonts w:ascii="Arial" w:hAnsi="Arial" w:cs="Arial"/>
              </w:rPr>
            </w:pPr>
          </w:p>
          <w:p w14:paraId="6DE1BD50" w14:textId="77777777" w:rsidR="0035791F" w:rsidRDefault="0035791F">
            <w:pPr>
              <w:rPr>
                <w:rFonts w:ascii="Arial" w:hAnsi="Arial" w:cs="Arial"/>
              </w:rPr>
            </w:pPr>
          </w:p>
        </w:tc>
        <w:tc>
          <w:tcPr>
            <w:tcW w:w="540" w:type="dxa"/>
          </w:tcPr>
          <w:p w14:paraId="082890EA" w14:textId="77777777" w:rsidR="0035791F" w:rsidRDefault="0035791F">
            <w:pPr>
              <w:rPr>
                <w:rFonts w:ascii="Arial" w:hAnsi="Arial" w:cs="Arial"/>
              </w:rPr>
            </w:pPr>
          </w:p>
        </w:tc>
        <w:tc>
          <w:tcPr>
            <w:tcW w:w="540" w:type="dxa"/>
          </w:tcPr>
          <w:p w14:paraId="174C1563" w14:textId="77777777" w:rsidR="0035791F" w:rsidRDefault="0035791F">
            <w:pPr>
              <w:rPr>
                <w:rFonts w:ascii="Arial" w:hAnsi="Arial" w:cs="Arial"/>
              </w:rPr>
            </w:pPr>
          </w:p>
        </w:tc>
        <w:tc>
          <w:tcPr>
            <w:tcW w:w="540" w:type="dxa"/>
          </w:tcPr>
          <w:p w14:paraId="5CDD292A" w14:textId="77777777" w:rsidR="0035791F" w:rsidRDefault="0035791F">
            <w:pPr>
              <w:rPr>
                <w:rFonts w:ascii="Arial" w:hAnsi="Arial" w:cs="Arial"/>
              </w:rPr>
            </w:pPr>
          </w:p>
        </w:tc>
        <w:tc>
          <w:tcPr>
            <w:tcW w:w="512" w:type="dxa"/>
          </w:tcPr>
          <w:p w14:paraId="2B8124EC" w14:textId="77777777" w:rsidR="0035791F" w:rsidRDefault="0035791F">
            <w:pPr>
              <w:rPr>
                <w:rFonts w:ascii="Arial" w:hAnsi="Arial" w:cs="Arial"/>
              </w:rPr>
            </w:pPr>
          </w:p>
        </w:tc>
      </w:tr>
      <w:tr w:rsidR="0035791F" w14:paraId="784C0AE8" w14:textId="77777777">
        <w:tc>
          <w:tcPr>
            <w:tcW w:w="2267" w:type="dxa"/>
          </w:tcPr>
          <w:p w14:paraId="7EB9045B" w14:textId="77777777" w:rsidR="0035791F" w:rsidRDefault="0035791F">
            <w:pPr>
              <w:jc w:val="center"/>
              <w:rPr>
                <w:rFonts w:ascii="Arial" w:hAnsi="Arial" w:cs="Arial"/>
              </w:rPr>
            </w:pPr>
          </w:p>
          <w:p w14:paraId="1AE91EAE" w14:textId="77777777" w:rsidR="0035791F" w:rsidRDefault="0035791F">
            <w:pPr>
              <w:jc w:val="center"/>
              <w:rPr>
                <w:rFonts w:ascii="Arial" w:hAnsi="Arial" w:cs="Arial"/>
              </w:rPr>
            </w:pPr>
            <w:r>
              <w:rPr>
                <w:rFonts w:ascii="Arial" w:hAnsi="Arial" w:cs="Arial"/>
              </w:rPr>
              <w:t>13. Negotiating and assertiveness</w:t>
            </w:r>
          </w:p>
        </w:tc>
        <w:tc>
          <w:tcPr>
            <w:tcW w:w="546" w:type="dxa"/>
          </w:tcPr>
          <w:p w14:paraId="7C4ACA5B" w14:textId="77777777" w:rsidR="0035791F" w:rsidRDefault="0035791F">
            <w:pPr>
              <w:rPr>
                <w:rFonts w:ascii="Arial" w:hAnsi="Arial" w:cs="Arial"/>
              </w:rPr>
            </w:pPr>
          </w:p>
        </w:tc>
        <w:tc>
          <w:tcPr>
            <w:tcW w:w="540" w:type="dxa"/>
          </w:tcPr>
          <w:p w14:paraId="5C41FA65" w14:textId="77777777" w:rsidR="0035791F" w:rsidRDefault="0035791F">
            <w:pPr>
              <w:rPr>
                <w:rFonts w:ascii="Arial" w:hAnsi="Arial" w:cs="Arial"/>
              </w:rPr>
            </w:pPr>
          </w:p>
        </w:tc>
        <w:tc>
          <w:tcPr>
            <w:tcW w:w="540" w:type="dxa"/>
          </w:tcPr>
          <w:p w14:paraId="6A2FDFE9" w14:textId="77777777" w:rsidR="0035791F" w:rsidRDefault="0035791F">
            <w:pPr>
              <w:rPr>
                <w:rFonts w:ascii="Arial" w:hAnsi="Arial" w:cs="Arial"/>
              </w:rPr>
            </w:pPr>
          </w:p>
        </w:tc>
        <w:tc>
          <w:tcPr>
            <w:tcW w:w="540" w:type="dxa"/>
          </w:tcPr>
          <w:p w14:paraId="49ADEB13" w14:textId="77777777" w:rsidR="0035791F" w:rsidRDefault="0035791F">
            <w:pPr>
              <w:rPr>
                <w:rFonts w:ascii="Arial" w:hAnsi="Arial" w:cs="Arial"/>
              </w:rPr>
            </w:pPr>
          </w:p>
        </w:tc>
        <w:tc>
          <w:tcPr>
            <w:tcW w:w="9355" w:type="dxa"/>
          </w:tcPr>
          <w:p w14:paraId="3020144A" w14:textId="77777777" w:rsidR="0035791F" w:rsidRDefault="0035791F">
            <w:pPr>
              <w:rPr>
                <w:rFonts w:ascii="Arial" w:hAnsi="Arial" w:cs="Arial"/>
              </w:rPr>
            </w:pPr>
          </w:p>
          <w:p w14:paraId="59B7334C" w14:textId="77777777" w:rsidR="0035791F" w:rsidRDefault="0035791F">
            <w:pPr>
              <w:rPr>
                <w:rFonts w:ascii="Arial" w:hAnsi="Arial" w:cs="Arial"/>
              </w:rPr>
            </w:pPr>
          </w:p>
          <w:p w14:paraId="6437D156" w14:textId="77777777" w:rsidR="0035791F" w:rsidRDefault="0035791F">
            <w:pPr>
              <w:rPr>
                <w:rFonts w:ascii="Arial" w:hAnsi="Arial" w:cs="Arial"/>
              </w:rPr>
            </w:pPr>
          </w:p>
          <w:p w14:paraId="4C66AB34" w14:textId="77777777" w:rsidR="0035791F" w:rsidRDefault="0035791F">
            <w:pPr>
              <w:rPr>
                <w:rFonts w:ascii="Arial" w:hAnsi="Arial" w:cs="Arial"/>
              </w:rPr>
            </w:pPr>
          </w:p>
          <w:p w14:paraId="19C2D75D" w14:textId="77777777" w:rsidR="0009233A" w:rsidRDefault="0009233A">
            <w:pPr>
              <w:rPr>
                <w:rFonts w:ascii="Arial" w:hAnsi="Arial" w:cs="Arial"/>
              </w:rPr>
            </w:pPr>
          </w:p>
          <w:p w14:paraId="62CCCCB8" w14:textId="77777777" w:rsidR="0009233A" w:rsidRDefault="0009233A">
            <w:pPr>
              <w:rPr>
                <w:rFonts w:ascii="Arial" w:hAnsi="Arial" w:cs="Arial"/>
              </w:rPr>
            </w:pPr>
          </w:p>
          <w:p w14:paraId="65D6A90D" w14:textId="77777777" w:rsidR="0009233A" w:rsidRDefault="0009233A">
            <w:pPr>
              <w:rPr>
                <w:rFonts w:ascii="Arial" w:hAnsi="Arial" w:cs="Arial"/>
              </w:rPr>
            </w:pPr>
          </w:p>
          <w:p w14:paraId="77203B60" w14:textId="77777777" w:rsidR="0009233A" w:rsidRDefault="0009233A">
            <w:pPr>
              <w:rPr>
                <w:rFonts w:ascii="Arial" w:hAnsi="Arial" w:cs="Arial"/>
              </w:rPr>
            </w:pPr>
          </w:p>
          <w:p w14:paraId="2A92C20B" w14:textId="77777777" w:rsidR="0035791F" w:rsidRDefault="0035791F">
            <w:pPr>
              <w:rPr>
                <w:rFonts w:ascii="Arial" w:hAnsi="Arial" w:cs="Arial"/>
              </w:rPr>
            </w:pPr>
          </w:p>
        </w:tc>
        <w:tc>
          <w:tcPr>
            <w:tcW w:w="540" w:type="dxa"/>
          </w:tcPr>
          <w:p w14:paraId="5B2AF6B0" w14:textId="77777777" w:rsidR="0035791F" w:rsidRDefault="0035791F">
            <w:pPr>
              <w:rPr>
                <w:rFonts w:ascii="Arial" w:hAnsi="Arial" w:cs="Arial"/>
              </w:rPr>
            </w:pPr>
          </w:p>
        </w:tc>
        <w:tc>
          <w:tcPr>
            <w:tcW w:w="540" w:type="dxa"/>
          </w:tcPr>
          <w:p w14:paraId="1A469DD9" w14:textId="77777777" w:rsidR="0035791F" w:rsidRDefault="0035791F">
            <w:pPr>
              <w:rPr>
                <w:rFonts w:ascii="Arial" w:hAnsi="Arial" w:cs="Arial"/>
              </w:rPr>
            </w:pPr>
          </w:p>
        </w:tc>
        <w:tc>
          <w:tcPr>
            <w:tcW w:w="540" w:type="dxa"/>
          </w:tcPr>
          <w:p w14:paraId="2222547E" w14:textId="77777777" w:rsidR="0035791F" w:rsidRDefault="0035791F">
            <w:pPr>
              <w:rPr>
                <w:rFonts w:ascii="Arial" w:hAnsi="Arial" w:cs="Arial"/>
              </w:rPr>
            </w:pPr>
          </w:p>
        </w:tc>
        <w:tc>
          <w:tcPr>
            <w:tcW w:w="512" w:type="dxa"/>
          </w:tcPr>
          <w:p w14:paraId="1A102444" w14:textId="77777777" w:rsidR="0035791F" w:rsidRDefault="0035791F">
            <w:pPr>
              <w:rPr>
                <w:rFonts w:ascii="Arial" w:hAnsi="Arial" w:cs="Arial"/>
              </w:rPr>
            </w:pPr>
          </w:p>
        </w:tc>
      </w:tr>
    </w:tbl>
    <w:p w14:paraId="184B6E0E" w14:textId="77777777" w:rsidR="0035791F" w:rsidRDefault="0035791F">
      <w:pPr>
        <w:rPr>
          <w:rFonts w:ascii="Arial" w:hAnsi="Arial" w:cs="Arial"/>
        </w:rPr>
      </w:pPr>
    </w:p>
    <w:p w14:paraId="20C9C7A9" w14:textId="77777777" w:rsidR="0035791F" w:rsidRDefault="0035791F">
      <w:pPr>
        <w:rPr>
          <w:rFonts w:ascii="Arial" w:hAnsi="Arial" w:cs="Arial"/>
        </w:rPr>
      </w:pPr>
    </w:p>
    <w:p w14:paraId="77FD5730" w14:textId="77777777" w:rsidR="0035791F" w:rsidRDefault="0035791F">
      <w:pPr>
        <w:jc w:val="center"/>
        <w:rPr>
          <w:rFonts w:ascii="Arial" w:hAnsi="Arial" w:cs="Arial"/>
          <w:b/>
        </w:rPr>
      </w:pPr>
      <w:r>
        <w:rPr>
          <w:rFonts w:ascii="Arial" w:hAnsi="Arial" w:cs="Arial"/>
          <w:b/>
        </w:rPr>
        <w:t>Assessing Your Skills – Information Technology Skills</w:t>
      </w:r>
    </w:p>
    <w:p w14:paraId="4D06C080" w14:textId="77777777" w:rsidR="0035791F" w:rsidRDefault="003579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546"/>
        <w:gridCol w:w="540"/>
        <w:gridCol w:w="540"/>
        <w:gridCol w:w="540"/>
        <w:gridCol w:w="9350"/>
        <w:gridCol w:w="546"/>
        <w:gridCol w:w="540"/>
        <w:gridCol w:w="540"/>
        <w:gridCol w:w="512"/>
      </w:tblGrid>
      <w:tr w:rsidR="0035791F" w14:paraId="1C55393B" w14:textId="77777777">
        <w:trPr>
          <w:cantSplit/>
        </w:trPr>
        <w:tc>
          <w:tcPr>
            <w:tcW w:w="2267" w:type="dxa"/>
            <w:vMerge w:val="restart"/>
            <w:vAlign w:val="center"/>
          </w:tcPr>
          <w:p w14:paraId="1713D647" w14:textId="77777777" w:rsidR="0035791F" w:rsidRDefault="0035791F">
            <w:pPr>
              <w:jc w:val="center"/>
              <w:rPr>
                <w:rFonts w:ascii="Arial" w:hAnsi="Arial" w:cs="Arial"/>
                <w:b/>
              </w:rPr>
            </w:pPr>
            <w:r>
              <w:rPr>
                <w:rFonts w:ascii="Arial" w:hAnsi="Arial" w:cs="Arial"/>
                <w:b/>
              </w:rPr>
              <w:t>Information Technology Skills</w:t>
            </w:r>
          </w:p>
        </w:tc>
        <w:tc>
          <w:tcPr>
            <w:tcW w:w="2166" w:type="dxa"/>
            <w:gridSpan w:val="4"/>
            <w:vAlign w:val="center"/>
          </w:tcPr>
          <w:p w14:paraId="6F102B38" w14:textId="77777777" w:rsidR="0035791F" w:rsidRDefault="0035791F">
            <w:pPr>
              <w:jc w:val="center"/>
              <w:rPr>
                <w:rFonts w:ascii="Arial" w:hAnsi="Arial" w:cs="Arial"/>
              </w:rPr>
            </w:pPr>
            <w:r>
              <w:rPr>
                <w:rFonts w:ascii="Arial" w:hAnsi="Arial" w:cs="Arial"/>
                <w:sz w:val="18"/>
                <w:szCs w:val="18"/>
              </w:rPr>
              <w:t>Estimate your current level of skill</w:t>
            </w:r>
          </w:p>
        </w:tc>
        <w:tc>
          <w:tcPr>
            <w:tcW w:w="9355" w:type="dxa"/>
            <w:vMerge w:val="restart"/>
            <w:vAlign w:val="center"/>
          </w:tcPr>
          <w:p w14:paraId="5A5703D8" w14:textId="77777777" w:rsidR="0035791F" w:rsidRDefault="0035791F">
            <w:pPr>
              <w:jc w:val="center"/>
              <w:rPr>
                <w:rFonts w:ascii="Arial" w:hAnsi="Arial" w:cs="Arial"/>
              </w:rPr>
            </w:pPr>
            <w:r>
              <w:rPr>
                <w:rFonts w:ascii="Arial" w:hAnsi="Arial" w:cs="Arial"/>
              </w:rPr>
              <w:t>Evidence and examples (why you have rated your current skill as shown)</w:t>
            </w:r>
          </w:p>
        </w:tc>
        <w:tc>
          <w:tcPr>
            <w:tcW w:w="2132" w:type="dxa"/>
            <w:gridSpan w:val="4"/>
            <w:vAlign w:val="center"/>
          </w:tcPr>
          <w:p w14:paraId="573B6316" w14:textId="77777777" w:rsidR="0035791F" w:rsidRDefault="0035791F">
            <w:pPr>
              <w:jc w:val="center"/>
              <w:rPr>
                <w:rFonts w:ascii="Arial" w:hAnsi="Arial" w:cs="Arial"/>
                <w:sz w:val="16"/>
                <w:szCs w:val="16"/>
              </w:rPr>
            </w:pPr>
            <w:r>
              <w:rPr>
                <w:rFonts w:ascii="Arial" w:hAnsi="Arial" w:cs="Arial"/>
                <w:sz w:val="16"/>
                <w:szCs w:val="16"/>
              </w:rPr>
              <w:t>Priority for improvement</w:t>
            </w:r>
          </w:p>
        </w:tc>
      </w:tr>
      <w:tr w:rsidR="0035791F" w14:paraId="7D418053" w14:textId="77777777">
        <w:trPr>
          <w:cantSplit/>
        </w:trPr>
        <w:tc>
          <w:tcPr>
            <w:tcW w:w="2267" w:type="dxa"/>
            <w:vMerge/>
          </w:tcPr>
          <w:p w14:paraId="0C81580A" w14:textId="77777777" w:rsidR="0035791F" w:rsidRDefault="0035791F">
            <w:pPr>
              <w:rPr>
                <w:rFonts w:ascii="Arial" w:hAnsi="Arial" w:cs="Arial"/>
              </w:rPr>
            </w:pPr>
          </w:p>
        </w:tc>
        <w:tc>
          <w:tcPr>
            <w:tcW w:w="546" w:type="dxa"/>
          </w:tcPr>
          <w:p w14:paraId="591B35AC" w14:textId="77777777" w:rsidR="0035791F" w:rsidRDefault="0035791F">
            <w:pPr>
              <w:jc w:val="center"/>
              <w:rPr>
                <w:rFonts w:ascii="Arial" w:hAnsi="Arial" w:cs="Arial"/>
              </w:rPr>
            </w:pPr>
            <w:r>
              <w:rPr>
                <w:rFonts w:ascii="Arial" w:hAnsi="Arial" w:cs="Arial"/>
              </w:rPr>
              <w:t>1</w:t>
            </w:r>
          </w:p>
        </w:tc>
        <w:tc>
          <w:tcPr>
            <w:tcW w:w="540" w:type="dxa"/>
          </w:tcPr>
          <w:p w14:paraId="03E6F09D" w14:textId="77777777" w:rsidR="0035791F" w:rsidRDefault="0035791F">
            <w:pPr>
              <w:jc w:val="center"/>
              <w:rPr>
                <w:rFonts w:ascii="Arial" w:hAnsi="Arial" w:cs="Arial"/>
              </w:rPr>
            </w:pPr>
            <w:r>
              <w:rPr>
                <w:rFonts w:ascii="Arial" w:hAnsi="Arial" w:cs="Arial"/>
              </w:rPr>
              <w:t>2</w:t>
            </w:r>
          </w:p>
        </w:tc>
        <w:tc>
          <w:tcPr>
            <w:tcW w:w="540" w:type="dxa"/>
          </w:tcPr>
          <w:p w14:paraId="4DA96471" w14:textId="77777777" w:rsidR="0035791F" w:rsidRDefault="0035791F">
            <w:pPr>
              <w:jc w:val="center"/>
              <w:rPr>
                <w:rFonts w:ascii="Arial" w:hAnsi="Arial" w:cs="Arial"/>
              </w:rPr>
            </w:pPr>
            <w:r>
              <w:rPr>
                <w:rFonts w:ascii="Arial" w:hAnsi="Arial" w:cs="Arial"/>
              </w:rPr>
              <w:t>3</w:t>
            </w:r>
          </w:p>
        </w:tc>
        <w:tc>
          <w:tcPr>
            <w:tcW w:w="540" w:type="dxa"/>
          </w:tcPr>
          <w:p w14:paraId="767F1FBC" w14:textId="77777777" w:rsidR="0035791F" w:rsidRDefault="0035791F">
            <w:pPr>
              <w:jc w:val="center"/>
              <w:rPr>
                <w:rFonts w:ascii="Arial" w:hAnsi="Arial" w:cs="Arial"/>
              </w:rPr>
            </w:pPr>
            <w:r>
              <w:rPr>
                <w:rFonts w:ascii="Arial" w:hAnsi="Arial" w:cs="Arial"/>
              </w:rPr>
              <w:t>4</w:t>
            </w:r>
          </w:p>
        </w:tc>
        <w:tc>
          <w:tcPr>
            <w:tcW w:w="9355" w:type="dxa"/>
            <w:vMerge/>
          </w:tcPr>
          <w:p w14:paraId="05F16397" w14:textId="77777777" w:rsidR="0035791F" w:rsidRDefault="0035791F">
            <w:pPr>
              <w:rPr>
                <w:rFonts w:ascii="Arial" w:hAnsi="Arial" w:cs="Arial"/>
              </w:rPr>
            </w:pPr>
          </w:p>
        </w:tc>
        <w:tc>
          <w:tcPr>
            <w:tcW w:w="540" w:type="dxa"/>
          </w:tcPr>
          <w:p w14:paraId="188647BD" w14:textId="77777777" w:rsidR="0035791F" w:rsidRDefault="0035791F">
            <w:pPr>
              <w:jc w:val="center"/>
              <w:rPr>
                <w:rFonts w:ascii="Arial" w:hAnsi="Arial" w:cs="Arial"/>
              </w:rPr>
            </w:pPr>
            <w:r>
              <w:rPr>
                <w:rFonts w:ascii="Arial" w:hAnsi="Arial" w:cs="Arial"/>
              </w:rPr>
              <w:t>1</w:t>
            </w:r>
          </w:p>
        </w:tc>
        <w:tc>
          <w:tcPr>
            <w:tcW w:w="540" w:type="dxa"/>
          </w:tcPr>
          <w:p w14:paraId="727AD3C1" w14:textId="77777777" w:rsidR="0035791F" w:rsidRDefault="0035791F">
            <w:pPr>
              <w:jc w:val="center"/>
              <w:rPr>
                <w:rFonts w:ascii="Arial" w:hAnsi="Arial" w:cs="Arial"/>
              </w:rPr>
            </w:pPr>
            <w:r>
              <w:rPr>
                <w:rFonts w:ascii="Arial" w:hAnsi="Arial" w:cs="Arial"/>
              </w:rPr>
              <w:t>2</w:t>
            </w:r>
          </w:p>
        </w:tc>
        <w:tc>
          <w:tcPr>
            <w:tcW w:w="540" w:type="dxa"/>
          </w:tcPr>
          <w:p w14:paraId="6D1A98DC" w14:textId="77777777" w:rsidR="0035791F" w:rsidRDefault="0035791F">
            <w:pPr>
              <w:jc w:val="center"/>
              <w:rPr>
                <w:rFonts w:ascii="Arial" w:hAnsi="Arial" w:cs="Arial"/>
              </w:rPr>
            </w:pPr>
            <w:r>
              <w:rPr>
                <w:rFonts w:ascii="Arial" w:hAnsi="Arial" w:cs="Arial"/>
              </w:rPr>
              <w:t>3</w:t>
            </w:r>
          </w:p>
        </w:tc>
        <w:tc>
          <w:tcPr>
            <w:tcW w:w="512" w:type="dxa"/>
          </w:tcPr>
          <w:p w14:paraId="3067129B" w14:textId="77777777" w:rsidR="0035791F" w:rsidRDefault="0035791F">
            <w:pPr>
              <w:jc w:val="center"/>
              <w:rPr>
                <w:rFonts w:ascii="Arial" w:hAnsi="Arial" w:cs="Arial"/>
              </w:rPr>
            </w:pPr>
            <w:r>
              <w:rPr>
                <w:rFonts w:ascii="Arial" w:hAnsi="Arial" w:cs="Arial"/>
              </w:rPr>
              <w:t>4</w:t>
            </w:r>
          </w:p>
        </w:tc>
      </w:tr>
      <w:tr w:rsidR="0035791F" w14:paraId="2EE48E7E" w14:textId="77777777">
        <w:trPr>
          <w:cantSplit/>
        </w:trPr>
        <w:tc>
          <w:tcPr>
            <w:tcW w:w="2267" w:type="dxa"/>
            <w:vMerge/>
          </w:tcPr>
          <w:p w14:paraId="54E4DCF3" w14:textId="77777777" w:rsidR="0035791F" w:rsidRDefault="0035791F">
            <w:pPr>
              <w:rPr>
                <w:rFonts w:ascii="Arial" w:hAnsi="Arial" w:cs="Arial"/>
              </w:rPr>
            </w:pPr>
          </w:p>
        </w:tc>
        <w:tc>
          <w:tcPr>
            <w:tcW w:w="546" w:type="dxa"/>
            <w:vAlign w:val="center"/>
          </w:tcPr>
          <w:p w14:paraId="6AFD2639"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0CB051A5" w14:textId="77777777" w:rsidR="0035791F" w:rsidRDefault="0035791F">
            <w:pPr>
              <w:jc w:val="center"/>
              <w:rPr>
                <w:rFonts w:ascii="Arial" w:hAnsi="Arial" w:cs="Arial"/>
                <w:sz w:val="16"/>
                <w:szCs w:val="16"/>
              </w:rPr>
            </w:pPr>
          </w:p>
        </w:tc>
        <w:tc>
          <w:tcPr>
            <w:tcW w:w="540" w:type="dxa"/>
            <w:vAlign w:val="center"/>
          </w:tcPr>
          <w:p w14:paraId="6338E102" w14:textId="77777777" w:rsidR="0035791F" w:rsidRDefault="0035791F">
            <w:pPr>
              <w:jc w:val="center"/>
              <w:rPr>
                <w:rFonts w:ascii="Arial" w:hAnsi="Arial" w:cs="Arial"/>
                <w:sz w:val="16"/>
                <w:szCs w:val="16"/>
              </w:rPr>
            </w:pPr>
          </w:p>
        </w:tc>
        <w:tc>
          <w:tcPr>
            <w:tcW w:w="540" w:type="dxa"/>
            <w:vAlign w:val="center"/>
          </w:tcPr>
          <w:p w14:paraId="181D012A" w14:textId="77777777" w:rsidR="0035791F" w:rsidRDefault="0035791F">
            <w:pPr>
              <w:jc w:val="center"/>
              <w:rPr>
                <w:rFonts w:ascii="Arial" w:hAnsi="Arial" w:cs="Arial"/>
                <w:sz w:val="16"/>
                <w:szCs w:val="16"/>
              </w:rPr>
            </w:pPr>
            <w:r>
              <w:rPr>
                <w:rFonts w:ascii="Arial" w:hAnsi="Arial" w:cs="Arial"/>
                <w:sz w:val="16"/>
                <w:szCs w:val="16"/>
              </w:rPr>
              <w:t>Low</w:t>
            </w:r>
          </w:p>
        </w:tc>
        <w:tc>
          <w:tcPr>
            <w:tcW w:w="9355" w:type="dxa"/>
            <w:vMerge/>
          </w:tcPr>
          <w:p w14:paraId="2BC27044" w14:textId="77777777" w:rsidR="0035791F" w:rsidRDefault="0035791F">
            <w:pPr>
              <w:rPr>
                <w:rFonts w:ascii="Arial" w:hAnsi="Arial" w:cs="Arial"/>
              </w:rPr>
            </w:pPr>
          </w:p>
        </w:tc>
        <w:tc>
          <w:tcPr>
            <w:tcW w:w="540" w:type="dxa"/>
            <w:vAlign w:val="center"/>
          </w:tcPr>
          <w:p w14:paraId="5D59A988"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53C9B586" w14:textId="77777777" w:rsidR="0035791F" w:rsidRDefault="0035791F">
            <w:pPr>
              <w:jc w:val="center"/>
              <w:rPr>
                <w:rFonts w:ascii="Arial" w:hAnsi="Arial" w:cs="Arial"/>
                <w:sz w:val="16"/>
                <w:szCs w:val="16"/>
              </w:rPr>
            </w:pPr>
          </w:p>
        </w:tc>
        <w:tc>
          <w:tcPr>
            <w:tcW w:w="540" w:type="dxa"/>
            <w:vAlign w:val="center"/>
          </w:tcPr>
          <w:p w14:paraId="7C45BDD4" w14:textId="77777777" w:rsidR="0035791F" w:rsidRDefault="0035791F">
            <w:pPr>
              <w:jc w:val="center"/>
              <w:rPr>
                <w:rFonts w:ascii="Arial" w:hAnsi="Arial" w:cs="Arial"/>
                <w:sz w:val="16"/>
                <w:szCs w:val="16"/>
              </w:rPr>
            </w:pPr>
          </w:p>
        </w:tc>
        <w:tc>
          <w:tcPr>
            <w:tcW w:w="512" w:type="dxa"/>
            <w:vAlign w:val="center"/>
          </w:tcPr>
          <w:p w14:paraId="1A905A4A" w14:textId="77777777" w:rsidR="0035791F" w:rsidRDefault="0035791F">
            <w:pPr>
              <w:jc w:val="center"/>
              <w:rPr>
                <w:rFonts w:ascii="Arial" w:hAnsi="Arial" w:cs="Arial"/>
                <w:sz w:val="16"/>
                <w:szCs w:val="16"/>
              </w:rPr>
            </w:pPr>
            <w:r>
              <w:rPr>
                <w:rFonts w:ascii="Arial" w:hAnsi="Arial" w:cs="Arial"/>
                <w:sz w:val="16"/>
                <w:szCs w:val="16"/>
              </w:rPr>
              <w:t>Low</w:t>
            </w:r>
          </w:p>
        </w:tc>
      </w:tr>
      <w:tr w:rsidR="0035791F" w14:paraId="132B473D" w14:textId="77777777">
        <w:tc>
          <w:tcPr>
            <w:tcW w:w="2267" w:type="dxa"/>
          </w:tcPr>
          <w:p w14:paraId="113B47CD" w14:textId="77777777" w:rsidR="0035791F" w:rsidRDefault="0035791F">
            <w:pPr>
              <w:jc w:val="center"/>
              <w:rPr>
                <w:rFonts w:ascii="Arial" w:hAnsi="Arial" w:cs="Arial"/>
              </w:rPr>
            </w:pPr>
          </w:p>
          <w:p w14:paraId="2A3E36A6" w14:textId="77777777" w:rsidR="0035791F" w:rsidRPr="0058595D" w:rsidRDefault="0035791F">
            <w:pPr>
              <w:jc w:val="center"/>
              <w:rPr>
                <w:rFonts w:ascii="Arial" w:hAnsi="Arial" w:cs="Arial"/>
                <w:color w:val="FF0000"/>
                <w:rPrChange w:id="28" w:author="Derek Peacock" w:date="2019-02-07T10:50:00Z">
                  <w:rPr>
                    <w:rFonts w:ascii="Arial" w:hAnsi="Arial" w:cs="Arial"/>
                  </w:rPr>
                </w:rPrChange>
              </w:rPr>
            </w:pPr>
          </w:p>
          <w:p w14:paraId="2FC35A78" w14:textId="1CA06465" w:rsidR="0035791F" w:rsidRDefault="0035791F">
            <w:pPr>
              <w:jc w:val="center"/>
              <w:rPr>
                <w:rFonts w:ascii="Arial" w:hAnsi="Arial" w:cs="Arial"/>
              </w:rPr>
            </w:pPr>
            <w:r w:rsidRPr="0058595D">
              <w:rPr>
                <w:rFonts w:ascii="Arial" w:hAnsi="Arial" w:cs="Arial"/>
                <w:color w:val="FF0000"/>
                <w:rPrChange w:id="29" w:author="Derek Peacock" w:date="2019-02-07T10:50:00Z">
                  <w:rPr>
                    <w:rFonts w:ascii="Arial" w:hAnsi="Arial" w:cs="Arial"/>
                  </w:rPr>
                </w:rPrChange>
              </w:rPr>
              <w:t xml:space="preserve">14. </w:t>
            </w:r>
            <w:r w:rsidR="00363186" w:rsidRPr="009F1959">
              <w:rPr>
                <w:rFonts w:ascii="Arial" w:hAnsi="Arial" w:cs="Arial"/>
                <w:color w:val="FF0000"/>
              </w:rPr>
              <w:t>Managing and organising information on a computer system</w:t>
            </w:r>
          </w:p>
        </w:tc>
        <w:tc>
          <w:tcPr>
            <w:tcW w:w="546" w:type="dxa"/>
          </w:tcPr>
          <w:p w14:paraId="7472711A" w14:textId="77777777" w:rsidR="0035791F" w:rsidRDefault="0035791F">
            <w:pPr>
              <w:rPr>
                <w:rFonts w:ascii="Arial" w:hAnsi="Arial" w:cs="Arial"/>
              </w:rPr>
            </w:pPr>
          </w:p>
        </w:tc>
        <w:tc>
          <w:tcPr>
            <w:tcW w:w="540" w:type="dxa"/>
          </w:tcPr>
          <w:p w14:paraId="6569E589" w14:textId="77777777" w:rsidR="0035791F" w:rsidRDefault="0035791F">
            <w:pPr>
              <w:rPr>
                <w:rFonts w:ascii="Arial" w:hAnsi="Arial" w:cs="Arial"/>
              </w:rPr>
            </w:pPr>
          </w:p>
        </w:tc>
        <w:tc>
          <w:tcPr>
            <w:tcW w:w="540" w:type="dxa"/>
          </w:tcPr>
          <w:p w14:paraId="2A97929C" w14:textId="77777777" w:rsidR="0035791F" w:rsidRDefault="0035791F">
            <w:pPr>
              <w:rPr>
                <w:rFonts w:ascii="Arial" w:hAnsi="Arial" w:cs="Arial"/>
              </w:rPr>
            </w:pPr>
          </w:p>
        </w:tc>
        <w:tc>
          <w:tcPr>
            <w:tcW w:w="540" w:type="dxa"/>
          </w:tcPr>
          <w:p w14:paraId="13E03C59" w14:textId="77777777" w:rsidR="0035791F" w:rsidRDefault="0035791F">
            <w:pPr>
              <w:rPr>
                <w:rFonts w:ascii="Arial" w:hAnsi="Arial" w:cs="Arial"/>
              </w:rPr>
            </w:pPr>
          </w:p>
        </w:tc>
        <w:tc>
          <w:tcPr>
            <w:tcW w:w="9355" w:type="dxa"/>
          </w:tcPr>
          <w:p w14:paraId="1C77D55C" w14:textId="77777777" w:rsidR="0035791F" w:rsidRDefault="0035791F">
            <w:pPr>
              <w:rPr>
                <w:rFonts w:ascii="Arial" w:hAnsi="Arial" w:cs="Arial"/>
              </w:rPr>
            </w:pPr>
          </w:p>
          <w:p w14:paraId="3C40F8A6" w14:textId="77777777" w:rsidR="0035791F" w:rsidRDefault="0035791F">
            <w:pPr>
              <w:rPr>
                <w:rFonts w:ascii="Arial" w:hAnsi="Arial" w:cs="Arial"/>
              </w:rPr>
            </w:pPr>
          </w:p>
          <w:p w14:paraId="238FC40F" w14:textId="77777777" w:rsidR="0035791F" w:rsidRDefault="0035791F">
            <w:pPr>
              <w:rPr>
                <w:rFonts w:ascii="Arial" w:hAnsi="Arial" w:cs="Arial"/>
              </w:rPr>
            </w:pPr>
          </w:p>
          <w:p w14:paraId="5D613F6D" w14:textId="77777777" w:rsidR="0035791F" w:rsidRDefault="0035791F">
            <w:pPr>
              <w:rPr>
                <w:rFonts w:ascii="Arial" w:hAnsi="Arial" w:cs="Arial"/>
              </w:rPr>
            </w:pPr>
          </w:p>
          <w:p w14:paraId="76CB197A" w14:textId="77777777" w:rsidR="0009233A" w:rsidRDefault="0009233A">
            <w:pPr>
              <w:rPr>
                <w:rFonts w:ascii="Arial" w:hAnsi="Arial" w:cs="Arial"/>
              </w:rPr>
            </w:pPr>
          </w:p>
          <w:p w14:paraId="689D5833" w14:textId="77777777" w:rsidR="0009233A" w:rsidRDefault="0009233A">
            <w:pPr>
              <w:rPr>
                <w:rFonts w:ascii="Arial" w:hAnsi="Arial" w:cs="Arial"/>
              </w:rPr>
            </w:pPr>
          </w:p>
          <w:p w14:paraId="774D9888" w14:textId="77777777" w:rsidR="0009233A" w:rsidRDefault="0009233A">
            <w:pPr>
              <w:rPr>
                <w:rFonts w:ascii="Arial" w:hAnsi="Arial" w:cs="Arial"/>
              </w:rPr>
            </w:pPr>
          </w:p>
          <w:p w14:paraId="76E18AD8" w14:textId="77777777" w:rsidR="0009233A" w:rsidRDefault="0009233A">
            <w:pPr>
              <w:rPr>
                <w:rFonts w:ascii="Arial" w:hAnsi="Arial" w:cs="Arial"/>
              </w:rPr>
            </w:pPr>
          </w:p>
          <w:p w14:paraId="459880F9" w14:textId="77777777" w:rsidR="0035791F" w:rsidRDefault="0035791F">
            <w:pPr>
              <w:rPr>
                <w:rFonts w:ascii="Arial" w:hAnsi="Arial" w:cs="Arial"/>
              </w:rPr>
            </w:pPr>
          </w:p>
        </w:tc>
        <w:tc>
          <w:tcPr>
            <w:tcW w:w="540" w:type="dxa"/>
          </w:tcPr>
          <w:p w14:paraId="069897B8" w14:textId="77777777" w:rsidR="0035791F" w:rsidRDefault="0035791F">
            <w:pPr>
              <w:rPr>
                <w:rFonts w:ascii="Arial" w:hAnsi="Arial" w:cs="Arial"/>
              </w:rPr>
            </w:pPr>
          </w:p>
        </w:tc>
        <w:tc>
          <w:tcPr>
            <w:tcW w:w="540" w:type="dxa"/>
          </w:tcPr>
          <w:p w14:paraId="2701175B" w14:textId="77777777" w:rsidR="0035791F" w:rsidRDefault="0035791F">
            <w:pPr>
              <w:rPr>
                <w:rFonts w:ascii="Arial" w:hAnsi="Arial" w:cs="Arial"/>
              </w:rPr>
            </w:pPr>
          </w:p>
        </w:tc>
        <w:tc>
          <w:tcPr>
            <w:tcW w:w="540" w:type="dxa"/>
          </w:tcPr>
          <w:p w14:paraId="6FE9C9A9" w14:textId="77777777" w:rsidR="0035791F" w:rsidRDefault="0035791F">
            <w:pPr>
              <w:rPr>
                <w:rFonts w:ascii="Arial" w:hAnsi="Arial" w:cs="Arial"/>
              </w:rPr>
            </w:pPr>
          </w:p>
        </w:tc>
        <w:tc>
          <w:tcPr>
            <w:tcW w:w="512" w:type="dxa"/>
          </w:tcPr>
          <w:p w14:paraId="76EA3CCC" w14:textId="77777777" w:rsidR="0035791F" w:rsidRDefault="0035791F">
            <w:pPr>
              <w:rPr>
                <w:rFonts w:ascii="Arial" w:hAnsi="Arial" w:cs="Arial"/>
              </w:rPr>
            </w:pPr>
          </w:p>
        </w:tc>
      </w:tr>
      <w:tr w:rsidR="0035791F" w14:paraId="5C844C71" w14:textId="77777777">
        <w:tc>
          <w:tcPr>
            <w:tcW w:w="2267" w:type="dxa"/>
          </w:tcPr>
          <w:p w14:paraId="7E589CA3" w14:textId="77777777" w:rsidR="0035791F" w:rsidRDefault="0035791F">
            <w:pPr>
              <w:jc w:val="center"/>
              <w:rPr>
                <w:rFonts w:ascii="Arial" w:hAnsi="Arial" w:cs="Arial"/>
              </w:rPr>
            </w:pPr>
          </w:p>
          <w:p w14:paraId="287E233C" w14:textId="77777777" w:rsidR="0035791F" w:rsidRDefault="0035791F">
            <w:pPr>
              <w:jc w:val="center"/>
              <w:rPr>
                <w:rFonts w:ascii="Arial" w:hAnsi="Arial" w:cs="Arial"/>
              </w:rPr>
            </w:pPr>
          </w:p>
          <w:p w14:paraId="0A1A7EC1" w14:textId="1F7312AE" w:rsidR="0035791F" w:rsidRDefault="0035791F">
            <w:pPr>
              <w:jc w:val="center"/>
              <w:rPr>
                <w:rFonts w:ascii="Arial" w:hAnsi="Arial" w:cs="Arial"/>
              </w:rPr>
            </w:pPr>
            <w:r>
              <w:rPr>
                <w:rFonts w:ascii="Arial" w:hAnsi="Arial" w:cs="Arial"/>
              </w:rPr>
              <w:t>15</w:t>
            </w:r>
            <w:r w:rsidRPr="0058595D">
              <w:rPr>
                <w:rFonts w:ascii="Arial" w:hAnsi="Arial" w:cs="Arial"/>
                <w:color w:val="FF0000"/>
                <w:rPrChange w:id="30" w:author="Derek Peacock" w:date="2019-02-07T10:50:00Z">
                  <w:rPr>
                    <w:rFonts w:ascii="Arial" w:hAnsi="Arial" w:cs="Arial"/>
                  </w:rPr>
                </w:rPrChange>
              </w:rPr>
              <w:t xml:space="preserve">. </w:t>
            </w:r>
            <w:r w:rsidRPr="009F1959">
              <w:rPr>
                <w:rFonts w:ascii="Arial" w:hAnsi="Arial" w:cs="Arial"/>
                <w:color w:val="FF0000"/>
              </w:rPr>
              <w:t xml:space="preserve">Producing </w:t>
            </w:r>
            <w:r w:rsidR="0058595D" w:rsidRPr="009F1959">
              <w:rPr>
                <w:rFonts w:ascii="Arial" w:hAnsi="Arial" w:cs="Arial"/>
                <w:color w:val="FF0000"/>
              </w:rPr>
              <w:t xml:space="preserve">and sharing </w:t>
            </w:r>
            <w:r w:rsidRPr="009F1959">
              <w:rPr>
                <w:rFonts w:ascii="Arial" w:hAnsi="Arial" w:cs="Arial"/>
                <w:color w:val="FF0000"/>
              </w:rPr>
              <w:t xml:space="preserve">documents </w:t>
            </w:r>
            <w:r w:rsidR="0058595D" w:rsidRPr="009F1959">
              <w:rPr>
                <w:rFonts w:ascii="Arial" w:hAnsi="Arial" w:cs="Arial"/>
                <w:color w:val="FF0000"/>
              </w:rPr>
              <w:t>Microsoft Office</w:t>
            </w:r>
          </w:p>
        </w:tc>
        <w:tc>
          <w:tcPr>
            <w:tcW w:w="546" w:type="dxa"/>
          </w:tcPr>
          <w:p w14:paraId="357D704E" w14:textId="77777777" w:rsidR="0035791F" w:rsidRDefault="0035791F">
            <w:pPr>
              <w:rPr>
                <w:rFonts w:ascii="Arial" w:hAnsi="Arial" w:cs="Arial"/>
              </w:rPr>
            </w:pPr>
          </w:p>
        </w:tc>
        <w:tc>
          <w:tcPr>
            <w:tcW w:w="540" w:type="dxa"/>
          </w:tcPr>
          <w:p w14:paraId="284A3109" w14:textId="77777777" w:rsidR="0035791F" w:rsidRDefault="0035791F">
            <w:pPr>
              <w:rPr>
                <w:rFonts w:ascii="Arial" w:hAnsi="Arial" w:cs="Arial"/>
              </w:rPr>
            </w:pPr>
          </w:p>
        </w:tc>
        <w:tc>
          <w:tcPr>
            <w:tcW w:w="540" w:type="dxa"/>
          </w:tcPr>
          <w:p w14:paraId="4147F1CC" w14:textId="77777777" w:rsidR="0035791F" w:rsidRDefault="0035791F">
            <w:pPr>
              <w:rPr>
                <w:rFonts w:ascii="Arial" w:hAnsi="Arial" w:cs="Arial"/>
              </w:rPr>
            </w:pPr>
          </w:p>
        </w:tc>
        <w:tc>
          <w:tcPr>
            <w:tcW w:w="540" w:type="dxa"/>
          </w:tcPr>
          <w:p w14:paraId="0013FC8D" w14:textId="77777777" w:rsidR="0035791F" w:rsidRDefault="0035791F">
            <w:pPr>
              <w:rPr>
                <w:rFonts w:ascii="Arial" w:hAnsi="Arial" w:cs="Arial"/>
              </w:rPr>
            </w:pPr>
          </w:p>
        </w:tc>
        <w:tc>
          <w:tcPr>
            <w:tcW w:w="9355" w:type="dxa"/>
          </w:tcPr>
          <w:p w14:paraId="19CC4DBF" w14:textId="77777777" w:rsidR="0035791F" w:rsidRDefault="0035791F">
            <w:pPr>
              <w:rPr>
                <w:rFonts w:ascii="Arial" w:hAnsi="Arial" w:cs="Arial"/>
              </w:rPr>
            </w:pPr>
          </w:p>
          <w:p w14:paraId="4DCF456B" w14:textId="77777777" w:rsidR="0035791F" w:rsidRDefault="0035791F">
            <w:pPr>
              <w:rPr>
                <w:rFonts w:ascii="Arial" w:hAnsi="Arial" w:cs="Arial"/>
              </w:rPr>
            </w:pPr>
          </w:p>
          <w:p w14:paraId="23A707BD" w14:textId="77777777" w:rsidR="0009233A" w:rsidRDefault="0009233A">
            <w:pPr>
              <w:rPr>
                <w:rFonts w:ascii="Arial" w:hAnsi="Arial" w:cs="Arial"/>
              </w:rPr>
            </w:pPr>
          </w:p>
          <w:p w14:paraId="59E09435" w14:textId="77777777" w:rsidR="0035791F" w:rsidRDefault="0035791F">
            <w:pPr>
              <w:rPr>
                <w:rFonts w:ascii="Arial" w:hAnsi="Arial" w:cs="Arial"/>
              </w:rPr>
            </w:pPr>
          </w:p>
          <w:p w14:paraId="17A29816" w14:textId="77777777" w:rsidR="0035791F" w:rsidRDefault="0035791F">
            <w:pPr>
              <w:rPr>
                <w:rFonts w:ascii="Arial" w:hAnsi="Arial" w:cs="Arial"/>
              </w:rPr>
            </w:pPr>
          </w:p>
          <w:p w14:paraId="53B14DDF" w14:textId="77777777" w:rsidR="0009233A" w:rsidRDefault="0009233A">
            <w:pPr>
              <w:rPr>
                <w:rFonts w:ascii="Arial" w:hAnsi="Arial" w:cs="Arial"/>
              </w:rPr>
            </w:pPr>
          </w:p>
          <w:p w14:paraId="54054199" w14:textId="77777777" w:rsidR="0009233A" w:rsidRDefault="0009233A">
            <w:pPr>
              <w:rPr>
                <w:rFonts w:ascii="Arial" w:hAnsi="Arial" w:cs="Arial"/>
              </w:rPr>
            </w:pPr>
          </w:p>
          <w:p w14:paraId="68B25F66" w14:textId="77777777" w:rsidR="0009233A" w:rsidRDefault="0009233A">
            <w:pPr>
              <w:rPr>
                <w:rFonts w:ascii="Arial" w:hAnsi="Arial" w:cs="Arial"/>
              </w:rPr>
            </w:pPr>
          </w:p>
          <w:p w14:paraId="1E02BD93" w14:textId="77777777" w:rsidR="0035791F" w:rsidRDefault="0035791F">
            <w:pPr>
              <w:rPr>
                <w:rFonts w:ascii="Arial" w:hAnsi="Arial" w:cs="Arial"/>
              </w:rPr>
            </w:pPr>
          </w:p>
        </w:tc>
        <w:tc>
          <w:tcPr>
            <w:tcW w:w="540" w:type="dxa"/>
          </w:tcPr>
          <w:p w14:paraId="6A2F6AFE" w14:textId="77777777" w:rsidR="0035791F" w:rsidRDefault="0035791F">
            <w:pPr>
              <w:rPr>
                <w:rFonts w:ascii="Arial" w:hAnsi="Arial" w:cs="Arial"/>
              </w:rPr>
            </w:pPr>
          </w:p>
        </w:tc>
        <w:tc>
          <w:tcPr>
            <w:tcW w:w="540" w:type="dxa"/>
          </w:tcPr>
          <w:p w14:paraId="38289420" w14:textId="77777777" w:rsidR="0035791F" w:rsidRDefault="0035791F">
            <w:pPr>
              <w:rPr>
                <w:rFonts w:ascii="Arial" w:hAnsi="Arial" w:cs="Arial"/>
              </w:rPr>
            </w:pPr>
          </w:p>
        </w:tc>
        <w:tc>
          <w:tcPr>
            <w:tcW w:w="540" w:type="dxa"/>
          </w:tcPr>
          <w:p w14:paraId="07C76127" w14:textId="77777777" w:rsidR="0035791F" w:rsidRDefault="0035791F">
            <w:pPr>
              <w:rPr>
                <w:rFonts w:ascii="Arial" w:hAnsi="Arial" w:cs="Arial"/>
              </w:rPr>
            </w:pPr>
          </w:p>
        </w:tc>
        <w:tc>
          <w:tcPr>
            <w:tcW w:w="512" w:type="dxa"/>
          </w:tcPr>
          <w:p w14:paraId="06E6BA43" w14:textId="77777777" w:rsidR="0035791F" w:rsidRDefault="0035791F">
            <w:pPr>
              <w:rPr>
                <w:rFonts w:ascii="Arial" w:hAnsi="Arial" w:cs="Arial"/>
              </w:rPr>
            </w:pPr>
          </w:p>
        </w:tc>
      </w:tr>
      <w:tr w:rsidR="0035791F" w14:paraId="57B31437" w14:textId="77777777">
        <w:tc>
          <w:tcPr>
            <w:tcW w:w="2267" w:type="dxa"/>
          </w:tcPr>
          <w:p w14:paraId="5A757C6A" w14:textId="77777777" w:rsidR="0035791F" w:rsidRPr="0058595D" w:rsidRDefault="0035791F">
            <w:pPr>
              <w:jc w:val="center"/>
              <w:rPr>
                <w:rFonts w:ascii="Arial" w:hAnsi="Arial" w:cs="Arial"/>
                <w:color w:val="FF0000"/>
                <w:rPrChange w:id="31" w:author="Derek Peacock" w:date="2019-02-07T10:52:00Z">
                  <w:rPr>
                    <w:rFonts w:ascii="Arial" w:hAnsi="Arial" w:cs="Arial"/>
                  </w:rPr>
                </w:rPrChange>
              </w:rPr>
            </w:pPr>
          </w:p>
          <w:p w14:paraId="6832E7E4" w14:textId="77777777" w:rsidR="0035791F" w:rsidRPr="0058595D" w:rsidRDefault="0035791F">
            <w:pPr>
              <w:jc w:val="center"/>
              <w:rPr>
                <w:rFonts w:ascii="Arial" w:hAnsi="Arial" w:cs="Arial"/>
                <w:color w:val="FF0000"/>
                <w:rPrChange w:id="32" w:author="Derek Peacock" w:date="2019-02-07T10:52:00Z">
                  <w:rPr>
                    <w:rFonts w:ascii="Arial" w:hAnsi="Arial" w:cs="Arial"/>
                  </w:rPr>
                </w:rPrChange>
              </w:rPr>
            </w:pPr>
          </w:p>
          <w:p w14:paraId="03F6F990" w14:textId="6D515315" w:rsidR="0035791F" w:rsidRPr="0058595D" w:rsidRDefault="0035791F">
            <w:pPr>
              <w:jc w:val="center"/>
              <w:rPr>
                <w:rFonts w:ascii="Arial" w:hAnsi="Arial" w:cs="Arial"/>
                <w:color w:val="FF0000"/>
                <w:rPrChange w:id="33" w:author="Derek Peacock" w:date="2019-02-07T10:52:00Z">
                  <w:rPr>
                    <w:rFonts w:ascii="Arial" w:hAnsi="Arial" w:cs="Arial"/>
                  </w:rPr>
                </w:rPrChange>
              </w:rPr>
            </w:pPr>
            <w:r w:rsidRPr="009F1959">
              <w:rPr>
                <w:rFonts w:ascii="Arial" w:hAnsi="Arial" w:cs="Arial"/>
                <w:color w:val="FF0000"/>
              </w:rPr>
              <w:t xml:space="preserve">16. </w:t>
            </w:r>
            <w:r w:rsidR="0058595D" w:rsidRPr="009F1959">
              <w:rPr>
                <w:rFonts w:ascii="Arial" w:hAnsi="Arial" w:cs="Arial"/>
                <w:color w:val="FF0000"/>
              </w:rPr>
              <w:t>Maintaining, designing and developing IT systems</w:t>
            </w:r>
          </w:p>
        </w:tc>
        <w:tc>
          <w:tcPr>
            <w:tcW w:w="546" w:type="dxa"/>
          </w:tcPr>
          <w:p w14:paraId="34D0B3B9" w14:textId="77777777" w:rsidR="0035791F" w:rsidRPr="0058595D" w:rsidRDefault="0035791F">
            <w:pPr>
              <w:rPr>
                <w:rFonts w:ascii="Arial" w:hAnsi="Arial" w:cs="Arial"/>
                <w:color w:val="FF0000"/>
                <w:rPrChange w:id="34" w:author="Derek Peacock" w:date="2019-02-07T10:52:00Z">
                  <w:rPr>
                    <w:rFonts w:ascii="Arial" w:hAnsi="Arial" w:cs="Arial"/>
                  </w:rPr>
                </w:rPrChange>
              </w:rPr>
            </w:pPr>
          </w:p>
        </w:tc>
        <w:tc>
          <w:tcPr>
            <w:tcW w:w="540" w:type="dxa"/>
          </w:tcPr>
          <w:p w14:paraId="458B92B4" w14:textId="77777777" w:rsidR="0035791F" w:rsidRDefault="0035791F">
            <w:pPr>
              <w:rPr>
                <w:rFonts w:ascii="Arial" w:hAnsi="Arial" w:cs="Arial"/>
              </w:rPr>
            </w:pPr>
          </w:p>
        </w:tc>
        <w:tc>
          <w:tcPr>
            <w:tcW w:w="540" w:type="dxa"/>
          </w:tcPr>
          <w:p w14:paraId="1687DCB5" w14:textId="77777777" w:rsidR="0035791F" w:rsidRDefault="0035791F">
            <w:pPr>
              <w:rPr>
                <w:rFonts w:ascii="Arial" w:hAnsi="Arial" w:cs="Arial"/>
              </w:rPr>
            </w:pPr>
          </w:p>
        </w:tc>
        <w:tc>
          <w:tcPr>
            <w:tcW w:w="540" w:type="dxa"/>
          </w:tcPr>
          <w:p w14:paraId="752AD302" w14:textId="77777777" w:rsidR="0035791F" w:rsidRDefault="0035791F">
            <w:pPr>
              <w:rPr>
                <w:rFonts w:ascii="Arial" w:hAnsi="Arial" w:cs="Arial"/>
              </w:rPr>
            </w:pPr>
          </w:p>
        </w:tc>
        <w:tc>
          <w:tcPr>
            <w:tcW w:w="9355" w:type="dxa"/>
          </w:tcPr>
          <w:p w14:paraId="06EDE9F8" w14:textId="77777777" w:rsidR="0035791F" w:rsidRDefault="0035791F">
            <w:pPr>
              <w:rPr>
                <w:rFonts w:ascii="Arial" w:hAnsi="Arial" w:cs="Arial"/>
              </w:rPr>
            </w:pPr>
          </w:p>
          <w:p w14:paraId="7035747B" w14:textId="77777777" w:rsidR="0035791F" w:rsidRDefault="0035791F">
            <w:pPr>
              <w:rPr>
                <w:rFonts w:ascii="Arial" w:hAnsi="Arial" w:cs="Arial"/>
              </w:rPr>
            </w:pPr>
          </w:p>
          <w:p w14:paraId="4DC28506" w14:textId="77777777" w:rsidR="0035791F" w:rsidRDefault="0035791F">
            <w:pPr>
              <w:rPr>
                <w:rFonts w:ascii="Arial" w:hAnsi="Arial" w:cs="Arial"/>
              </w:rPr>
            </w:pPr>
          </w:p>
          <w:p w14:paraId="3A761836" w14:textId="77777777" w:rsidR="0009233A" w:rsidRDefault="0009233A">
            <w:pPr>
              <w:rPr>
                <w:rFonts w:ascii="Arial" w:hAnsi="Arial" w:cs="Arial"/>
              </w:rPr>
            </w:pPr>
          </w:p>
          <w:p w14:paraId="5F8BB212" w14:textId="77777777" w:rsidR="0009233A" w:rsidRDefault="0009233A">
            <w:pPr>
              <w:rPr>
                <w:rFonts w:ascii="Arial" w:hAnsi="Arial" w:cs="Arial"/>
              </w:rPr>
            </w:pPr>
          </w:p>
          <w:p w14:paraId="0D3B504F" w14:textId="77777777" w:rsidR="0009233A" w:rsidRDefault="0009233A">
            <w:pPr>
              <w:rPr>
                <w:rFonts w:ascii="Arial" w:hAnsi="Arial" w:cs="Arial"/>
              </w:rPr>
            </w:pPr>
          </w:p>
          <w:p w14:paraId="37848C2A" w14:textId="77777777" w:rsidR="0009233A" w:rsidRDefault="0009233A">
            <w:pPr>
              <w:rPr>
                <w:rFonts w:ascii="Arial" w:hAnsi="Arial" w:cs="Arial"/>
              </w:rPr>
            </w:pPr>
          </w:p>
          <w:p w14:paraId="7301FA33" w14:textId="77777777" w:rsidR="0035791F" w:rsidRDefault="0035791F">
            <w:pPr>
              <w:rPr>
                <w:rFonts w:ascii="Arial" w:hAnsi="Arial" w:cs="Arial"/>
              </w:rPr>
            </w:pPr>
          </w:p>
          <w:p w14:paraId="2DE879A7" w14:textId="77777777" w:rsidR="0035791F" w:rsidRDefault="0035791F">
            <w:pPr>
              <w:rPr>
                <w:rFonts w:ascii="Arial" w:hAnsi="Arial" w:cs="Arial"/>
              </w:rPr>
            </w:pPr>
          </w:p>
        </w:tc>
        <w:tc>
          <w:tcPr>
            <w:tcW w:w="540" w:type="dxa"/>
          </w:tcPr>
          <w:p w14:paraId="4A8FD0B6" w14:textId="77777777" w:rsidR="0035791F" w:rsidRDefault="0035791F">
            <w:pPr>
              <w:rPr>
                <w:rFonts w:ascii="Arial" w:hAnsi="Arial" w:cs="Arial"/>
              </w:rPr>
            </w:pPr>
          </w:p>
        </w:tc>
        <w:tc>
          <w:tcPr>
            <w:tcW w:w="540" w:type="dxa"/>
          </w:tcPr>
          <w:p w14:paraId="0A46B62E" w14:textId="77777777" w:rsidR="0035791F" w:rsidRDefault="0035791F">
            <w:pPr>
              <w:rPr>
                <w:rFonts w:ascii="Arial" w:hAnsi="Arial" w:cs="Arial"/>
              </w:rPr>
            </w:pPr>
          </w:p>
        </w:tc>
        <w:tc>
          <w:tcPr>
            <w:tcW w:w="540" w:type="dxa"/>
          </w:tcPr>
          <w:p w14:paraId="55C7B0F1" w14:textId="77777777" w:rsidR="0035791F" w:rsidRDefault="0035791F">
            <w:pPr>
              <w:rPr>
                <w:rFonts w:ascii="Arial" w:hAnsi="Arial" w:cs="Arial"/>
              </w:rPr>
            </w:pPr>
          </w:p>
        </w:tc>
        <w:tc>
          <w:tcPr>
            <w:tcW w:w="512" w:type="dxa"/>
          </w:tcPr>
          <w:p w14:paraId="68DBEA29" w14:textId="77777777" w:rsidR="0035791F" w:rsidRDefault="0035791F">
            <w:pPr>
              <w:rPr>
                <w:rFonts w:ascii="Arial" w:hAnsi="Arial" w:cs="Arial"/>
              </w:rPr>
            </w:pPr>
          </w:p>
        </w:tc>
      </w:tr>
      <w:tr w:rsidR="0035791F" w14:paraId="3D0FE4C2" w14:textId="77777777">
        <w:tc>
          <w:tcPr>
            <w:tcW w:w="2267" w:type="dxa"/>
          </w:tcPr>
          <w:p w14:paraId="0C1B5C59" w14:textId="77777777" w:rsidR="0035791F" w:rsidRDefault="0035791F">
            <w:pPr>
              <w:jc w:val="center"/>
              <w:rPr>
                <w:rFonts w:ascii="Arial" w:hAnsi="Arial" w:cs="Arial"/>
              </w:rPr>
            </w:pPr>
          </w:p>
          <w:p w14:paraId="10B2780F" w14:textId="77777777" w:rsidR="0035791F" w:rsidRDefault="0035791F">
            <w:pPr>
              <w:jc w:val="center"/>
              <w:rPr>
                <w:rFonts w:ascii="Arial" w:hAnsi="Arial" w:cs="Arial"/>
              </w:rPr>
            </w:pPr>
          </w:p>
          <w:p w14:paraId="29B493FE" w14:textId="12377B6B" w:rsidR="0035791F" w:rsidRDefault="0035791F">
            <w:pPr>
              <w:jc w:val="center"/>
              <w:rPr>
                <w:rFonts w:ascii="Arial" w:hAnsi="Arial" w:cs="Arial"/>
              </w:rPr>
            </w:pPr>
            <w:r>
              <w:rPr>
                <w:rFonts w:ascii="Arial" w:hAnsi="Arial" w:cs="Arial"/>
              </w:rPr>
              <w:t>17</w:t>
            </w:r>
            <w:r w:rsidRPr="0058595D">
              <w:rPr>
                <w:rFonts w:ascii="Arial" w:hAnsi="Arial" w:cs="Arial"/>
                <w:color w:val="FF0000"/>
                <w:rPrChange w:id="35" w:author="Derek Peacock" w:date="2019-02-07T10:50:00Z">
                  <w:rPr>
                    <w:rFonts w:ascii="Arial" w:hAnsi="Arial" w:cs="Arial"/>
                  </w:rPr>
                </w:rPrChange>
              </w:rPr>
              <w:t xml:space="preserve">. </w:t>
            </w:r>
            <w:r w:rsidR="0058595D" w:rsidRPr="009F1959">
              <w:rPr>
                <w:rFonts w:ascii="Arial" w:hAnsi="Arial" w:cs="Arial"/>
                <w:color w:val="FF0000"/>
              </w:rPr>
              <w:t>Effective use of IT communication system</w:t>
            </w:r>
            <w:r w:rsidR="009F1959">
              <w:rPr>
                <w:rFonts w:ascii="Arial" w:hAnsi="Arial" w:cs="Arial"/>
                <w:color w:val="FF0000"/>
              </w:rPr>
              <w:t>s</w:t>
            </w:r>
            <w:r w:rsidR="0058595D" w:rsidRPr="009F1959">
              <w:rPr>
                <w:rFonts w:ascii="Arial" w:hAnsi="Arial" w:cs="Arial"/>
                <w:color w:val="FF0000"/>
              </w:rPr>
              <w:t xml:space="preserve"> including </w:t>
            </w:r>
            <w:r w:rsidRPr="009F1959">
              <w:rPr>
                <w:rFonts w:ascii="Arial" w:hAnsi="Arial" w:cs="Arial"/>
                <w:color w:val="FF0000"/>
              </w:rPr>
              <w:t>email</w:t>
            </w:r>
          </w:p>
        </w:tc>
        <w:tc>
          <w:tcPr>
            <w:tcW w:w="546" w:type="dxa"/>
          </w:tcPr>
          <w:p w14:paraId="0F9E4820" w14:textId="77777777" w:rsidR="0035791F" w:rsidRDefault="0035791F">
            <w:pPr>
              <w:rPr>
                <w:rFonts w:ascii="Arial" w:hAnsi="Arial" w:cs="Arial"/>
              </w:rPr>
            </w:pPr>
          </w:p>
        </w:tc>
        <w:tc>
          <w:tcPr>
            <w:tcW w:w="540" w:type="dxa"/>
          </w:tcPr>
          <w:p w14:paraId="4641A6BA" w14:textId="77777777" w:rsidR="0035791F" w:rsidRDefault="0035791F">
            <w:pPr>
              <w:rPr>
                <w:rFonts w:ascii="Arial" w:hAnsi="Arial" w:cs="Arial"/>
              </w:rPr>
            </w:pPr>
          </w:p>
        </w:tc>
        <w:tc>
          <w:tcPr>
            <w:tcW w:w="540" w:type="dxa"/>
          </w:tcPr>
          <w:p w14:paraId="5FA602C3" w14:textId="77777777" w:rsidR="0035791F" w:rsidRDefault="0035791F">
            <w:pPr>
              <w:rPr>
                <w:rFonts w:ascii="Arial" w:hAnsi="Arial" w:cs="Arial"/>
              </w:rPr>
            </w:pPr>
          </w:p>
        </w:tc>
        <w:tc>
          <w:tcPr>
            <w:tcW w:w="540" w:type="dxa"/>
          </w:tcPr>
          <w:p w14:paraId="7EC4E0D5" w14:textId="77777777" w:rsidR="0035791F" w:rsidRDefault="0035791F">
            <w:pPr>
              <w:rPr>
                <w:rFonts w:ascii="Arial" w:hAnsi="Arial" w:cs="Arial"/>
              </w:rPr>
            </w:pPr>
          </w:p>
        </w:tc>
        <w:tc>
          <w:tcPr>
            <w:tcW w:w="9355" w:type="dxa"/>
          </w:tcPr>
          <w:p w14:paraId="61F23E18" w14:textId="77777777" w:rsidR="0035791F" w:rsidRDefault="0035791F">
            <w:pPr>
              <w:rPr>
                <w:rFonts w:ascii="Arial" w:hAnsi="Arial" w:cs="Arial"/>
              </w:rPr>
            </w:pPr>
          </w:p>
          <w:p w14:paraId="2544FC28" w14:textId="77777777" w:rsidR="0035791F" w:rsidRDefault="0035791F">
            <w:pPr>
              <w:rPr>
                <w:rFonts w:ascii="Arial" w:hAnsi="Arial" w:cs="Arial"/>
              </w:rPr>
            </w:pPr>
          </w:p>
          <w:p w14:paraId="628A5169" w14:textId="77777777" w:rsidR="0035791F" w:rsidRDefault="0035791F">
            <w:pPr>
              <w:rPr>
                <w:rFonts w:ascii="Arial" w:hAnsi="Arial" w:cs="Arial"/>
              </w:rPr>
            </w:pPr>
          </w:p>
          <w:p w14:paraId="6F6222E7" w14:textId="77777777" w:rsidR="0009233A" w:rsidRDefault="0009233A">
            <w:pPr>
              <w:rPr>
                <w:rFonts w:ascii="Arial" w:hAnsi="Arial" w:cs="Arial"/>
              </w:rPr>
            </w:pPr>
          </w:p>
          <w:p w14:paraId="22E1D821" w14:textId="77777777" w:rsidR="00BE20E2" w:rsidRDefault="00BE20E2">
            <w:pPr>
              <w:rPr>
                <w:rFonts w:ascii="Arial" w:hAnsi="Arial" w:cs="Arial"/>
              </w:rPr>
            </w:pPr>
          </w:p>
          <w:p w14:paraId="4D2D2628" w14:textId="77777777" w:rsidR="0009233A" w:rsidRDefault="0009233A">
            <w:pPr>
              <w:rPr>
                <w:rFonts w:ascii="Arial" w:hAnsi="Arial" w:cs="Arial"/>
              </w:rPr>
            </w:pPr>
          </w:p>
          <w:p w14:paraId="581DA0E6" w14:textId="77777777" w:rsidR="0009233A" w:rsidRDefault="0009233A">
            <w:pPr>
              <w:rPr>
                <w:rFonts w:ascii="Arial" w:hAnsi="Arial" w:cs="Arial"/>
              </w:rPr>
            </w:pPr>
          </w:p>
          <w:p w14:paraId="03B285A1" w14:textId="77777777" w:rsidR="0035791F" w:rsidRDefault="0035791F">
            <w:pPr>
              <w:rPr>
                <w:rFonts w:ascii="Arial" w:hAnsi="Arial" w:cs="Arial"/>
              </w:rPr>
            </w:pPr>
          </w:p>
          <w:p w14:paraId="72BD1E71" w14:textId="77777777" w:rsidR="0035791F" w:rsidRDefault="0035791F">
            <w:pPr>
              <w:rPr>
                <w:rFonts w:ascii="Arial" w:hAnsi="Arial" w:cs="Arial"/>
              </w:rPr>
            </w:pPr>
          </w:p>
        </w:tc>
        <w:tc>
          <w:tcPr>
            <w:tcW w:w="540" w:type="dxa"/>
          </w:tcPr>
          <w:p w14:paraId="5C45D4A7" w14:textId="77777777" w:rsidR="0035791F" w:rsidRDefault="0035791F">
            <w:pPr>
              <w:rPr>
                <w:rFonts w:ascii="Arial" w:hAnsi="Arial" w:cs="Arial"/>
              </w:rPr>
            </w:pPr>
          </w:p>
        </w:tc>
        <w:tc>
          <w:tcPr>
            <w:tcW w:w="540" w:type="dxa"/>
          </w:tcPr>
          <w:p w14:paraId="7DFBF164" w14:textId="77777777" w:rsidR="0035791F" w:rsidRDefault="0035791F">
            <w:pPr>
              <w:rPr>
                <w:rFonts w:ascii="Arial" w:hAnsi="Arial" w:cs="Arial"/>
              </w:rPr>
            </w:pPr>
          </w:p>
        </w:tc>
        <w:tc>
          <w:tcPr>
            <w:tcW w:w="540" w:type="dxa"/>
          </w:tcPr>
          <w:p w14:paraId="45688AA8" w14:textId="77777777" w:rsidR="0035791F" w:rsidRDefault="0035791F">
            <w:pPr>
              <w:rPr>
                <w:rFonts w:ascii="Arial" w:hAnsi="Arial" w:cs="Arial"/>
              </w:rPr>
            </w:pPr>
          </w:p>
        </w:tc>
        <w:tc>
          <w:tcPr>
            <w:tcW w:w="512" w:type="dxa"/>
          </w:tcPr>
          <w:p w14:paraId="569C1649" w14:textId="77777777" w:rsidR="0035791F" w:rsidRDefault="0035791F">
            <w:pPr>
              <w:rPr>
                <w:rFonts w:ascii="Arial" w:hAnsi="Arial" w:cs="Arial"/>
              </w:rPr>
            </w:pPr>
          </w:p>
        </w:tc>
      </w:tr>
    </w:tbl>
    <w:p w14:paraId="25C7B215" w14:textId="77777777" w:rsidR="0035791F" w:rsidRDefault="0035791F">
      <w:pPr>
        <w:rPr>
          <w:rFonts w:ascii="Arial" w:hAnsi="Arial" w:cs="Arial"/>
        </w:rPr>
      </w:pPr>
    </w:p>
    <w:p w14:paraId="79078DAB" w14:textId="77777777" w:rsidR="0035791F" w:rsidRDefault="0035791F">
      <w:pPr>
        <w:rPr>
          <w:rFonts w:ascii="Arial" w:hAnsi="Arial" w:cs="Arial"/>
        </w:rPr>
      </w:pPr>
    </w:p>
    <w:p w14:paraId="31D2C23F" w14:textId="77777777" w:rsidR="0035791F" w:rsidRDefault="0035791F">
      <w:pPr>
        <w:jc w:val="center"/>
        <w:rPr>
          <w:rFonts w:ascii="Arial" w:hAnsi="Arial" w:cs="Arial"/>
          <w:b/>
        </w:rPr>
      </w:pPr>
      <w:r>
        <w:rPr>
          <w:rFonts w:ascii="Arial" w:hAnsi="Arial" w:cs="Arial"/>
          <w:b/>
        </w:rPr>
        <w:t>Assessing Your Skills – Numeracy Skills</w:t>
      </w:r>
    </w:p>
    <w:p w14:paraId="7D72BEBA" w14:textId="77777777" w:rsidR="0035791F" w:rsidRDefault="003579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546"/>
        <w:gridCol w:w="540"/>
        <w:gridCol w:w="540"/>
        <w:gridCol w:w="540"/>
        <w:gridCol w:w="9350"/>
        <w:gridCol w:w="546"/>
        <w:gridCol w:w="540"/>
        <w:gridCol w:w="540"/>
        <w:gridCol w:w="512"/>
      </w:tblGrid>
      <w:tr w:rsidR="0035791F" w14:paraId="20247C18" w14:textId="77777777">
        <w:trPr>
          <w:cantSplit/>
        </w:trPr>
        <w:tc>
          <w:tcPr>
            <w:tcW w:w="2267" w:type="dxa"/>
            <w:vMerge w:val="restart"/>
            <w:vAlign w:val="center"/>
          </w:tcPr>
          <w:p w14:paraId="360BEF97" w14:textId="77777777" w:rsidR="0035791F" w:rsidRDefault="0035791F">
            <w:pPr>
              <w:jc w:val="center"/>
              <w:rPr>
                <w:rFonts w:ascii="Arial" w:hAnsi="Arial" w:cs="Arial"/>
                <w:b/>
              </w:rPr>
            </w:pPr>
            <w:r>
              <w:rPr>
                <w:rFonts w:ascii="Arial" w:hAnsi="Arial" w:cs="Arial"/>
                <w:b/>
              </w:rPr>
              <w:t>Numeracy Skills</w:t>
            </w:r>
          </w:p>
        </w:tc>
        <w:tc>
          <w:tcPr>
            <w:tcW w:w="2166" w:type="dxa"/>
            <w:gridSpan w:val="4"/>
            <w:vAlign w:val="center"/>
          </w:tcPr>
          <w:p w14:paraId="02F33DD0" w14:textId="77777777" w:rsidR="0035791F" w:rsidRDefault="0035791F">
            <w:pPr>
              <w:jc w:val="center"/>
              <w:rPr>
                <w:rFonts w:ascii="Arial" w:hAnsi="Arial" w:cs="Arial"/>
              </w:rPr>
            </w:pPr>
            <w:r>
              <w:rPr>
                <w:rFonts w:ascii="Arial" w:hAnsi="Arial" w:cs="Arial"/>
                <w:sz w:val="18"/>
                <w:szCs w:val="18"/>
              </w:rPr>
              <w:t>Estimate your current level of skill</w:t>
            </w:r>
          </w:p>
        </w:tc>
        <w:tc>
          <w:tcPr>
            <w:tcW w:w="9355" w:type="dxa"/>
            <w:vMerge w:val="restart"/>
            <w:vAlign w:val="center"/>
          </w:tcPr>
          <w:p w14:paraId="489712C1" w14:textId="77777777" w:rsidR="0035791F" w:rsidRDefault="0035791F">
            <w:pPr>
              <w:jc w:val="center"/>
              <w:rPr>
                <w:rFonts w:ascii="Arial" w:hAnsi="Arial" w:cs="Arial"/>
              </w:rPr>
            </w:pPr>
            <w:r>
              <w:rPr>
                <w:rFonts w:ascii="Arial" w:hAnsi="Arial" w:cs="Arial"/>
              </w:rPr>
              <w:t>Evidence and examples (why you have rated your current skill as shown)</w:t>
            </w:r>
          </w:p>
        </w:tc>
        <w:tc>
          <w:tcPr>
            <w:tcW w:w="2132" w:type="dxa"/>
            <w:gridSpan w:val="4"/>
            <w:vAlign w:val="center"/>
          </w:tcPr>
          <w:p w14:paraId="66B746D0" w14:textId="77777777" w:rsidR="0035791F" w:rsidRDefault="0035791F">
            <w:pPr>
              <w:jc w:val="center"/>
              <w:rPr>
                <w:rFonts w:ascii="Arial" w:hAnsi="Arial" w:cs="Arial"/>
                <w:sz w:val="16"/>
                <w:szCs w:val="16"/>
              </w:rPr>
            </w:pPr>
            <w:r>
              <w:rPr>
                <w:rFonts w:ascii="Arial" w:hAnsi="Arial" w:cs="Arial"/>
                <w:sz w:val="16"/>
                <w:szCs w:val="16"/>
              </w:rPr>
              <w:t>Priority for improvement</w:t>
            </w:r>
          </w:p>
        </w:tc>
      </w:tr>
      <w:tr w:rsidR="0035791F" w14:paraId="5C63F8EE" w14:textId="77777777">
        <w:trPr>
          <w:cantSplit/>
        </w:trPr>
        <w:tc>
          <w:tcPr>
            <w:tcW w:w="2267" w:type="dxa"/>
            <w:vMerge/>
          </w:tcPr>
          <w:p w14:paraId="32B97917" w14:textId="77777777" w:rsidR="0035791F" w:rsidRDefault="0035791F">
            <w:pPr>
              <w:rPr>
                <w:rFonts w:ascii="Arial" w:hAnsi="Arial" w:cs="Arial"/>
              </w:rPr>
            </w:pPr>
          </w:p>
        </w:tc>
        <w:tc>
          <w:tcPr>
            <w:tcW w:w="546" w:type="dxa"/>
          </w:tcPr>
          <w:p w14:paraId="10672F11" w14:textId="77777777" w:rsidR="0035791F" w:rsidRDefault="0035791F">
            <w:pPr>
              <w:jc w:val="center"/>
              <w:rPr>
                <w:rFonts w:ascii="Arial" w:hAnsi="Arial" w:cs="Arial"/>
              </w:rPr>
            </w:pPr>
            <w:r>
              <w:rPr>
                <w:rFonts w:ascii="Arial" w:hAnsi="Arial" w:cs="Arial"/>
              </w:rPr>
              <w:t>1</w:t>
            </w:r>
          </w:p>
        </w:tc>
        <w:tc>
          <w:tcPr>
            <w:tcW w:w="540" w:type="dxa"/>
          </w:tcPr>
          <w:p w14:paraId="61854C22" w14:textId="77777777" w:rsidR="0035791F" w:rsidRDefault="0035791F">
            <w:pPr>
              <w:jc w:val="center"/>
              <w:rPr>
                <w:rFonts w:ascii="Arial" w:hAnsi="Arial" w:cs="Arial"/>
              </w:rPr>
            </w:pPr>
            <w:r>
              <w:rPr>
                <w:rFonts w:ascii="Arial" w:hAnsi="Arial" w:cs="Arial"/>
              </w:rPr>
              <w:t>2</w:t>
            </w:r>
          </w:p>
        </w:tc>
        <w:tc>
          <w:tcPr>
            <w:tcW w:w="540" w:type="dxa"/>
          </w:tcPr>
          <w:p w14:paraId="51C68D97" w14:textId="77777777" w:rsidR="0035791F" w:rsidRDefault="0035791F">
            <w:pPr>
              <w:jc w:val="center"/>
              <w:rPr>
                <w:rFonts w:ascii="Arial" w:hAnsi="Arial" w:cs="Arial"/>
              </w:rPr>
            </w:pPr>
            <w:r>
              <w:rPr>
                <w:rFonts w:ascii="Arial" w:hAnsi="Arial" w:cs="Arial"/>
              </w:rPr>
              <w:t>3</w:t>
            </w:r>
          </w:p>
        </w:tc>
        <w:tc>
          <w:tcPr>
            <w:tcW w:w="540" w:type="dxa"/>
          </w:tcPr>
          <w:p w14:paraId="4932C082" w14:textId="77777777" w:rsidR="0035791F" w:rsidRDefault="0035791F">
            <w:pPr>
              <w:jc w:val="center"/>
              <w:rPr>
                <w:rFonts w:ascii="Arial" w:hAnsi="Arial" w:cs="Arial"/>
              </w:rPr>
            </w:pPr>
            <w:r>
              <w:rPr>
                <w:rFonts w:ascii="Arial" w:hAnsi="Arial" w:cs="Arial"/>
              </w:rPr>
              <w:t>4</w:t>
            </w:r>
          </w:p>
        </w:tc>
        <w:tc>
          <w:tcPr>
            <w:tcW w:w="9355" w:type="dxa"/>
            <w:vMerge/>
          </w:tcPr>
          <w:p w14:paraId="3B100F39" w14:textId="77777777" w:rsidR="0035791F" w:rsidRDefault="0035791F">
            <w:pPr>
              <w:rPr>
                <w:rFonts w:ascii="Arial" w:hAnsi="Arial" w:cs="Arial"/>
              </w:rPr>
            </w:pPr>
          </w:p>
        </w:tc>
        <w:tc>
          <w:tcPr>
            <w:tcW w:w="540" w:type="dxa"/>
          </w:tcPr>
          <w:p w14:paraId="7224C8EF" w14:textId="77777777" w:rsidR="0035791F" w:rsidRDefault="0035791F">
            <w:pPr>
              <w:jc w:val="center"/>
              <w:rPr>
                <w:rFonts w:ascii="Arial" w:hAnsi="Arial" w:cs="Arial"/>
              </w:rPr>
            </w:pPr>
            <w:r>
              <w:rPr>
                <w:rFonts w:ascii="Arial" w:hAnsi="Arial" w:cs="Arial"/>
              </w:rPr>
              <w:t>1</w:t>
            </w:r>
          </w:p>
        </w:tc>
        <w:tc>
          <w:tcPr>
            <w:tcW w:w="540" w:type="dxa"/>
          </w:tcPr>
          <w:p w14:paraId="083D60C1" w14:textId="77777777" w:rsidR="0035791F" w:rsidRDefault="0035791F">
            <w:pPr>
              <w:jc w:val="center"/>
              <w:rPr>
                <w:rFonts w:ascii="Arial" w:hAnsi="Arial" w:cs="Arial"/>
              </w:rPr>
            </w:pPr>
            <w:r>
              <w:rPr>
                <w:rFonts w:ascii="Arial" w:hAnsi="Arial" w:cs="Arial"/>
              </w:rPr>
              <w:t>2</w:t>
            </w:r>
          </w:p>
        </w:tc>
        <w:tc>
          <w:tcPr>
            <w:tcW w:w="540" w:type="dxa"/>
          </w:tcPr>
          <w:p w14:paraId="35B57D31" w14:textId="77777777" w:rsidR="0035791F" w:rsidRDefault="0035791F">
            <w:pPr>
              <w:jc w:val="center"/>
              <w:rPr>
                <w:rFonts w:ascii="Arial" w:hAnsi="Arial" w:cs="Arial"/>
              </w:rPr>
            </w:pPr>
            <w:r>
              <w:rPr>
                <w:rFonts w:ascii="Arial" w:hAnsi="Arial" w:cs="Arial"/>
              </w:rPr>
              <w:t>3</w:t>
            </w:r>
          </w:p>
        </w:tc>
        <w:tc>
          <w:tcPr>
            <w:tcW w:w="512" w:type="dxa"/>
          </w:tcPr>
          <w:p w14:paraId="0E9099AB" w14:textId="77777777" w:rsidR="0035791F" w:rsidRDefault="0035791F">
            <w:pPr>
              <w:jc w:val="center"/>
              <w:rPr>
                <w:rFonts w:ascii="Arial" w:hAnsi="Arial" w:cs="Arial"/>
              </w:rPr>
            </w:pPr>
            <w:r>
              <w:rPr>
                <w:rFonts w:ascii="Arial" w:hAnsi="Arial" w:cs="Arial"/>
              </w:rPr>
              <w:t>4</w:t>
            </w:r>
          </w:p>
        </w:tc>
      </w:tr>
      <w:tr w:rsidR="0035791F" w14:paraId="4E843AF7" w14:textId="77777777">
        <w:trPr>
          <w:cantSplit/>
        </w:trPr>
        <w:tc>
          <w:tcPr>
            <w:tcW w:w="2267" w:type="dxa"/>
            <w:vMerge/>
          </w:tcPr>
          <w:p w14:paraId="0251AB11" w14:textId="77777777" w:rsidR="0035791F" w:rsidRDefault="0035791F">
            <w:pPr>
              <w:rPr>
                <w:rFonts w:ascii="Arial" w:hAnsi="Arial" w:cs="Arial"/>
              </w:rPr>
            </w:pPr>
          </w:p>
        </w:tc>
        <w:tc>
          <w:tcPr>
            <w:tcW w:w="546" w:type="dxa"/>
            <w:vAlign w:val="center"/>
          </w:tcPr>
          <w:p w14:paraId="121C4E2C"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62EF9ACB" w14:textId="77777777" w:rsidR="0035791F" w:rsidRDefault="0035791F">
            <w:pPr>
              <w:jc w:val="center"/>
              <w:rPr>
                <w:rFonts w:ascii="Arial" w:hAnsi="Arial" w:cs="Arial"/>
                <w:sz w:val="16"/>
                <w:szCs w:val="16"/>
              </w:rPr>
            </w:pPr>
          </w:p>
        </w:tc>
        <w:tc>
          <w:tcPr>
            <w:tcW w:w="540" w:type="dxa"/>
            <w:vAlign w:val="center"/>
          </w:tcPr>
          <w:p w14:paraId="1D12400E" w14:textId="77777777" w:rsidR="0035791F" w:rsidRDefault="0035791F">
            <w:pPr>
              <w:jc w:val="center"/>
              <w:rPr>
                <w:rFonts w:ascii="Arial" w:hAnsi="Arial" w:cs="Arial"/>
                <w:sz w:val="16"/>
                <w:szCs w:val="16"/>
              </w:rPr>
            </w:pPr>
          </w:p>
        </w:tc>
        <w:tc>
          <w:tcPr>
            <w:tcW w:w="540" w:type="dxa"/>
            <w:vAlign w:val="center"/>
          </w:tcPr>
          <w:p w14:paraId="6030188C" w14:textId="77777777" w:rsidR="0035791F" w:rsidRDefault="0035791F">
            <w:pPr>
              <w:jc w:val="center"/>
              <w:rPr>
                <w:rFonts w:ascii="Arial" w:hAnsi="Arial" w:cs="Arial"/>
                <w:sz w:val="16"/>
                <w:szCs w:val="16"/>
              </w:rPr>
            </w:pPr>
            <w:r>
              <w:rPr>
                <w:rFonts w:ascii="Arial" w:hAnsi="Arial" w:cs="Arial"/>
                <w:sz w:val="16"/>
                <w:szCs w:val="16"/>
              </w:rPr>
              <w:t>Low</w:t>
            </w:r>
          </w:p>
        </w:tc>
        <w:tc>
          <w:tcPr>
            <w:tcW w:w="9355" w:type="dxa"/>
            <w:vMerge/>
          </w:tcPr>
          <w:p w14:paraId="302AAD4B" w14:textId="77777777" w:rsidR="0035791F" w:rsidRDefault="0035791F">
            <w:pPr>
              <w:rPr>
                <w:rFonts w:ascii="Arial" w:hAnsi="Arial" w:cs="Arial"/>
              </w:rPr>
            </w:pPr>
          </w:p>
        </w:tc>
        <w:tc>
          <w:tcPr>
            <w:tcW w:w="540" w:type="dxa"/>
            <w:vAlign w:val="center"/>
          </w:tcPr>
          <w:p w14:paraId="7046E871"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6B501ADA" w14:textId="77777777" w:rsidR="0035791F" w:rsidRDefault="0035791F">
            <w:pPr>
              <w:jc w:val="center"/>
              <w:rPr>
                <w:rFonts w:ascii="Arial" w:hAnsi="Arial" w:cs="Arial"/>
                <w:sz w:val="16"/>
                <w:szCs w:val="16"/>
              </w:rPr>
            </w:pPr>
          </w:p>
        </w:tc>
        <w:tc>
          <w:tcPr>
            <w:tcW w:w="540" w:type="dxa"/>
            <w:vAlign w:val="center"/>
          </w:tcPr>
          <w:p w14:paraId="7B231B4C" w14:textId="77777777" w:rsidR="0035791F" w:rsidRDefault="0035791F">
            <w:pPr>
              <w:jc w:val="center"/>
              <w:rPr>
                <w:rFonts w:ascii="Arial" w:hAnsi="Arial" w:cs="Arial"/>
                <w:sz w:val="16"/>
                <w:szCs w:val="16"/>
              </w:rPr>
            </w:pPr>
          </w:p>
        </w:tc>
        <w:tc>
          <w:tcPr>
            <w:tcW w:w="512" w:type="dxa"/>
            <w:vAlign w:val="center"/>
          </w:tcPr>
          <w:p w14:paraId="0CDB276D" w14:textId="77777777" w:rsidR="0035791F" w:rsidRDefault="0035791F">
            <w:pPr>
              <w:jc w:val="center"/>
              <w:rPr>
                <w:rFonts w:ascii="Arial" w:hAnsi="Arial" w:cs="Arial"/>
                <w:sz w:val="16"/>
                <w:szCs w:val="16"/>
              </w:rPr>
            </w:pPr>
            <w:r>
              <w:rPr>
                <w:rFonts w:ascii="Arial" w:hAnsi="Arial" w:cs="Arial"/>
                <w:sz w:val="16"/>
                <w:szCs w:val="16"/>
              </w:rPr>
              <w:t>Low</w:t>
            </w:r>
          </w:p>
        </w:tc>
      </w:tr>
      <w:tr w:rsidR="0035791F" w14:paraId="50BC6A01" w14:textId="77777777">
        <w:tc>
          <w:tcPr>
            <w:tcW w:w="2267" w:type="dxa"/>
          </w:tcPr>
          <w:p w14:paraId="41D702AD" w14:textId="77777777" w:rsidR="0035791F" w:rsidRDefault="0035791F">
            <w:pPr>
              <w:jc w:val="center"/>
              <w:rPr>
                <w:rFonts w:ascii="Arial" w:hAnsi="Arial" w:cs="Arial"/>
              </w:rPr>
            </w:pPr>
          </w:p>
          <w:p w14:paraId="708E84BB" w14:textId="13A38490" w:rsidR="0035791F" w:rsidRDefault="0035791F">
            <w:pPr>
              <w:jc w:val="center"/>
              <w:rPr>
                <w:rFonts w:ascii="Arial" w:hAnsi="Arial" w:cs="Arial"/>
              </w:rPr>
            </w:pPr>
            <w:r>
              <w:rPr>
                <w:rFonts w:ascii="Arial" w:hAnsi="Arial" w:cs="Arial"/>
              </w:rPr>
              <w:t>18</w:t>
            </w:r>
            <w:r w:rsidRPr="0058595D">
              <w:rPr>
                <w:rFonts w:ascii="Arial" w:hAnsi="Arial" w:cs="Arial"/>
                <w:color w:val="FF0000"/>
                <w:rPrChange w:id="36" w:author="Derek Peacock" w:date="2019-02-07T10:53:00Z">
                  <w:rPr>
                    <w:rFonts w:ascii="Arial" w:hAnsi="Arial" w:cs="Arial"/>
                  </w:rPr>
                </w:rPrChange>
              </w:rPr>
              <w:t xml:space="preserve">. </w:t>
            </w:r>
            <w:r w:rsidRPr="00B06670">
              <w:rPr>
                <w:rFonts w:ascii="Arial" w:hAnsi="Arial" w:cs="Arial"/>
              </w:rPr>
              <w:t>Understanding numbers, measurements</w:t>
            </w:r>
            <w:ins w:id="37" w:author="Derek Peacock" w:date="2019-02-07T10:53:00Z">
              <w:r w:rsidR="0058595D" w:rsidRPr="00B06670">
                <w:rPr>
                  <w:rFonts w:ascii="Arial" w:hAnsi="Arial" w:cs="Arial"/>
                </w:rPr>
                <w:t xml:space="preserve">, </w:t>
              </w:r>
              <w:r w:rsidR="0058595D" w:rsidRPr="0058595D">
                <w:rPr>
                  <w:rFonts w:ascii="Arial" w:hAnsi="Arial" w:cs="Arial"/>
                  <w:color w:val="FF0000"/>
                  <w:rPrChange w:id="38" w:author="Derek Peacock" w:date="2019-02-07T10:53:00Z">
                    <w:rPr>
                      <w:rFonts w:ascii="Arial" w:hAnsi="Arial" w:cs="Arial"/>
                    </w:rPr>
                  </w:rPrChange>
                </w:rPr>
                <w:t>stats</w:t>
              </w:r>
            </w:ins>
            <w:r w:rsidRPr="0058595D">
              <w:rPr>
                <w:rFonts w:ascii="Arial" w:hAnsi="Arial" w:cs="Arial"/>
                <w:color w:val="FF0000"/>
                <w:rPrChange w:id="39" w:author="Derek Peacock" w:date="2019-02-07T10:53:00Z">
                  <w:rPr>
                    <w:rFonts w:ascii="Arial" w:hAnsi="Arial" w:cs="Arial"/>
                  </w:rPr>
                </w:rPrChange>
              </w:rPr>
              <w:t xml:space="preserve"> </w:t>
            </w:r>
            <w:r w:rsidRPr="00B06670">
              <w:rPr>
                <w:rFonts w:ascii="Arial" w:hAnsi="Arial" w:cs="Arial"/>
              </w:rPr>
              <w:t>and units</w:t>
            </w:r>
          </w:p>
        </w:tc>
        <w:tc>
          <w:tcPr>
            <w:tcW w:w="546" w:type="dxa"/>
          </w:tcPr>
          <w:p w14:paraId="2686EAA1" w14:textId="77777777" w:rsidR="0035791F" w:rsidRDefault="0035791F">
            <w:pPr>
              <w:rPr>
                <w:rFonts w:ascii="Arial" w:hAnsi="Arial" w:cs="Arial"/>
              </w:rPr>
            </w:pPr>
          </w:p>
        </w:tc>
        <w:tc>
          <w:tcPr>
            <w:tcW w:w="540" w:type="dxa"/>
          </w:tcPr>
          <w:p w14:paraId="20E3DD29" w14:textId="77777777" w:rsidR="0035791F" w:rsidRDefault="0035791F">
            <w:pPr>
              <w:rPr>
                <w:rFonts w:ascii="Arial" w:hAnsi="Arial" w:cs="Arial"/>
              </w:rPr>
            </w:pPr>
          </w:p>
        </w:tc>
        <w:tc>
          <w:tcPr>
            <w:tcW w:w="540" w:type="dxa"/>
          </w:tcPr>
          <w:p w14:paraId="60A829FC" w14:textId="77777777" w:rsidR="0035791F" w:rsidRDefault="0035791F">
            <w:pPr>
              <w:rPr>
                <w:rFonts w:ascii="Arial" w:hAnsi="Arial" w:cs="Arial"/>
              </w:rPr>
            </w:pPr>
          </w:p>
        </w:tc>
        <w:tc>
          <w:tcPr>
            <w:tcW w:w="540" w:type="dxa"/>
          </w:tcPr>
          <w:p w14:paraId="2E5F9C50" w14:textId="77777777" w:rsidR="0035791F" w:rsidRDefault="0035791F">
            <w:pPr>
              <w:rPr>
                <w:rFonts w:ascii="Arial" w:hAnsi="Arial" w:cs="Arial"/>
              </w:rPr>
            </w:pPr>
          </w:p>
        </w:tc>
        <w:tc>
          <w:tcPr>
            <w:tcW w:w="9355" w:type="dxa"/>
          </w:tcPr>
          <w:p w14:paraId="24FC74E4" w14:textId="77777777" w:rsidR="0035791F" w:rsidRDefault="0035791F">
            <w:pPr>
              <w:rPr>
                <w:rFonts w:ascii="Arial" w:hAnsi="Arial" w:cs="Arial"/>
              </w:rPr>
            </w:pPr>
          </w:p>
          <w:p w14:paraId="041D21C7" w14:textId="77777777" w:rsidR="0035791F" w:rsidRDefault="0035791F">
            <w:pPr>
              <w:rPr>
                <w:rFonts w:ascii="Arial" w:hAnsi="Arial" w:cs="Arial"/>
              </w:rPr>
            </w:pPr>
          </w:p>
          <w:p w14:paraId="6CA585B0" w14:textId="77777777" w:rsidR="0035791F" w:rsidRDefault="0035791F">
            <w:pPr>
              <w:rPr>
                <w:rFonts w:ascii="Arial" w:hAnsi="Arial" w:cs="Arial"/>
              </w:rPr>
            </w:pPr>
          </w:p>
          <w:p w14:paraId="2506AC32" w14:textId="77777777" w:rsidR="0009233A" w:rsidRDefault="0009233A">
            <w:pPr>
              <w:rPr>
                <w:rFonts w:ascii="Arial" w:hAnsi="Arial" w:cs="Arial"/>
              </w:rPr>
            </w:pPr>
          </w:p>
          <w:p w14:paraId="0C08CC5D" w14:textId="77777777" w:rsidR="0009233A" w:rsidRDefault="0009233A">
            <w:pPr>
              <w:rPr>
                <w:rFonts w:ascii="Arial" w:hAnsi="Arial" w:cs="Arial"/>
              </w:rPr>
            </w:pPr>
          </w:p>
          <w:p w14:paraId="4894C93A" w14:textId="77777777" w:rsidR="0009233A" w:rsidRDefault="0009233A">
            <w:pPr>
              <w:rPr>
                <w:rFonts w:ascii="Arial" w:hAnsi="Arial" w:cs="Arial"/>
              </w:rPr>
            </w:pPr>
          </w:p>
          <w:p w14:paraId="0EF88DD1" w14:textId="77777777" w:rsidR="0009233A" w:rsidRDefault="0009233A">
            <w:pPr>
              <w:rPr>
                <w:rFonts w:ascii="Arial" w:hAnsi="Arial" w:cs="Arial"/>
              </w:rPr>
            </w:pPr>
          </w:p>
          <w:p w14:paraId="706532EF" w14:textId="77777777" w:rsidR="0035791F" w:rsidRDefault="0035791F">
            <w:pPr>
              <w:rPr>
                <w:rFonts w:ascii="Arial" w:hAnsi="Arial" w:cs="Arial"/>
              </w:rPr>
            </w:pPr>
          </w:p>
          <w:p w14:paraId="755FFAE0" w14:textId="77777777" w:rsidR="0035791F" w:rsidRDefault="0035791F">
            <w:pPr>
              <w:rPr>
                <w:rFonts w:ascii="Arial" w:hAnsi="Arial" w:cs="Arial"/>
              </w:rPr>
            </w:pPr>
          </w:p>
        </w:tc>
        <w:tc>
          <w:tcPr>
            <w:tcW w:w="540" w:type="dxa"/>
          </w:tcPr>
          <w:p w14:paraId="7E284D8C" w14:textId="77777777" w:rsidR="0035791F" w:rsidRDefault="0035791F">
            <w:pPr>
              <w:rPr>
                <w:rFonts w:ascii="Arial" w:hAnsi="Arial" w:cs="Arial"/>
              </w:rPr>
            </w:pPr>
          </w:p>
        </w:tc>
        <w:tc>
          <w:tcPr>
            <w:tcW w:w="540" w:type="dxa"/>
          </w:tcPr>
          <w:p w14:paraId="6B33DC88" w14:textId="77777777" w:rsidR="0035791F" w:rsidRDefault="0035791F">
            <w:pPr>
              <w:rPr>
                <w:rFonts w:ascii="Arial" w:hAnsi="Arial" w:cs="Arial"/>
              </w:rPr>
            </w:pPr>
          </w:p>
        </w:tc>
        <w:tc>
          <w:tcPr>
            <w:tcW w:w="540" w:type="dxa"/>
          </w:tcPr>
          <w:p w14:paraId="3FA0442B" w14:textId="77777777" w:rsidR="0035791F" w:rsidRDefault="0035791F">
            <w:pPr>
              <w:rPr>
                <w:rFonts w:ascii="Arial" w:hAnsi="Arial" w:cs="Arial"/>
              </w:rPr>
            </w:pPr>
          </w:p>
        </w:tc>
        <w:tc>
          <w:tcPr>
            <w:tcW w:w="512" w:type="dxa"/>
          </w:tcPr>
          <w:p w14:paraId="0263FBB8" w14:textId="77777777" w:rsidR="0035791F" w:rsidRDefault="0035791F">
            <w:pPr>
              <w:rPr>
                <w:rFonts w:ascii="Arial" w:hAnsi="Arial" w:cs="Arial"/>
              </w:rPr>
            </w:pPr>
          </w:p>
        </w:tc>
      </w:tr>
      <w:tr w:rsidR="0035791F" w14:paraId="230BF76D" w14:textId="77777777">
        <w:tc>
          <w:tcPr>
            <w:tcW w:w="2267" w:type="dxa"/>
          </w:tcPr>
          <w:p w14:paraId="673B8FFD" w14:textId="77777777" w:rsidR="0035791F" w:rsidRDefault="0035791F">
            <w:pPr>
              <w:jc w:val="center"/>
              <w:rPr>
                <w:rFonts w:ascii="Arial" w:hAnsi="Arial" w:cs="Arial"/>
              </w:rPr>
            </w:pPr>
          </w:p>
          <w:p w14:paraId="730FD5C4" w14:textId="77777777" w:rsidR="0035791F" w:rsidRDefault="0035791F">
            <w:pPr>
              <w:jc w:val="center"/>
              <w:rPr>
                <w:rFonts w:ascii="Arial" w:hAnsi="Arial" w:cs="Arial"/>
              </w:rPr>
            </w:pPr>
            <w:r>
              <w:rPr>
                <w:rFonts w:ascii="Arial" w:hAnsi="Arial" w:cs="Arial"/>
              </w:rPr>
              <w:t>19. Doing calculations and routine mathematics</w:t>
            </w:r>
          </w:p>
        </w:tc>
        <w:tc>
          <w:tcPr>
            <w:tcW w:w="546" w:type="dxa"/>
          </w:tcPr>
          <w:p w14:paraId="4188BFE2" w14:textId="77777777" w:rsidR="0035791F" w:rsidRDefault="0035791F">
            <w:pPr>
              <w:rPr>
                <w:rFonts w:ascii="Arial" w:hAnsi="Arial" w:cs="Arial"/>
              </w:rPr>
            </w:pPr>
          </w:p>
        </w:tc>
        <w:tc>
          <w:tcPr>
            <w:tcW w:w="540" w:type="dxa"/>
          </w:tcPr>
          <w:p w14:paraId="3636085C" w14:textId="77777777" w:rsidR="0035791F" w:rsidRDefault="0035791F">
            <w:pPr>
              <w:rPr>
                <w:rFonts w:ascii="Arial" w:hAnsi="Arial" w:cs="Arial"/>
              </w:rPr>
            </w:pPr>
          </w:p>
        </w:tc>
        <w:tc>
          <w:tcPr>
            <w:tcW w:w="540" w:type="dxa"/>
          </w:tcPr>
          <w:p w14:paraId="51EB814B" w14:textId="77777777" w:rsidR="0035791F" w:rsidRDefault="0035791F">
            <w:pPr>
              <w:rPr>
                <w:rFonts w:ascii="Arial" w:hAnsi="Arial" w:cs="Arial"/>
              </w:rPr>
            </w:pPr>
          </w:p>
        </w:tc>
        <w:tc>
          <w:tcPr>
            <w:tcW w:w="540" w:type="dxa"/>
          </w:tcPr>
          <w:p w14:paraId="52CC0C36" w14:textId="77777777" w:rsidR="0035791F" w:rsidRDefault="0035791F">
            <w:pPr>
              <w:rPr>
                <w:rFonts w:ascii="Arial" w:hAnsi="Arial" w:cs="Arial"/>
              </w:rPr>
            </w:pPr>
          </w:p>
        </w:tc>
        <w:tc>
          <w:tcPr>
            <w:tcW w:w="9355" w:type="dxa"/>
          </w:tcPr>
          <w:p w14:paraId="78FD5805" w14:textId="77777777" w:rsidR="0035791F" w:rsidRDefault="0035791F">
            <w:pPr>
              <w:rPr>
                <w:rFonts w:ascii="Arial" w:hAnsi="Arial" w:cs="Arial"/>
              </w:rPr>
            </w:pPr>
          </w:p>
          <w:p w14:paraId="2A26A0F1" w14:textId="77777777" w:rsidR="0035791F" w:rsidRDefault="0035791F">
            <w:pPr>
              <w:rPr>
                <w:rFonts w:ascii="Arial" w:hAnsi="Arial" w:cs="Arial"/>
              </w:rPr>
            </w:pPr>
          </w:p>
          <w:p w14:paraId="26F91166" w14:textId="77777777" w:rsidR="0035791F" w:rsidRDefault="0035791F">
            <w:pPr>
              <w:rPr>
                <w:rFonts w:ascii="Arial" w:hAnsi="Arial" w:cs="Arial"/>
              </w:rPr>
            </w:pPr>
          </w:p>
          <w:p w14:paraId="3C1D3359" w14:textId="77777777" w:rsidR="0009233A" w:rsidRDefault="0009233A">
            <w:pPr>
              <w:rPr>
                <w:rFonts w:ascii="Arial" w:hAnsi="Arial" w:cs="Arial"/>
              </w:rPr>
            </w:pPr>
          </w:p>
          <w:p w14:paraId="4747A723" w14:textId="77777777" w:rsidR="0009233A" w:rsidRDefault="0009233A">
            <w:pPr>
              <w:rPr>
                <w:rFonts w:ascii="Arial" w:hAnsi="Arial" w:cs="Arial"/>
              </w:rPr>
            </w:pPr>
          </w:p>
          <w:p w14:paraId="22E3C056" w14:textId="77777777" w:rsidR="0009233A" w:rsidRDefault="0009233A">
            <w:pPr>
              <w:rPr>
                <w:rFonts w:ascii="Arial" w:hAnsi="Arial" w:cs="Arial"/>
              </w:rPr>
            </w:pPr>
          </w:p>
          <w:p w14:paraId="165655D2" w14:textId="77777777" w:rsidR="0009233A" w:rsidRDefault="0009233A">
            <w:pPr>
              <w:rPr>
                <w:rFonts w:ascii="Arial" w:hAnsi="Arial" w:cs="Arial"/>
              </w:rPr>
            </w:pPr>
          </w:p>
          <w:p w14:paraId="09272412" w14:textId="77777777" w:rsidR="0035791F" w:rsidRDefault="0035791F">
            <w:pPr>
              <w:rPr>
                <w:rFonts w:ascii="Arial" w:hAnsi="Arial" w:cs="Arial"/>
              </w:rPr>
            </w:pPr>
          </w:p>
          <w:p w14:paraId="3D9F84A8" w14:textId="77777777" w:rsidR="0035791F" w:rsidRDefault="0035791F">
            <w:pPr>
              <w:rPr>
                <w:rFonts w:ascii="Arial" w:hAnsi="Arial" w:cs="Arial"/>
              </w:rPr>
            </w:pPr>
          </w:p>
        </w:tc>
        <w:tc>
          <w:tcPr>
            <w:tcW w:w="540" w:type="dxa"/>
          </w:tcPr>
          <w:p w14:paraId="2BB0EAC3" w14:textId="77777777" w:rsidR="0035791F" w:rsidRDefault="0035791F">
            <w:pPr>
              <w:rPr>
                <w:rFonts w:ascii="Arial" w:hAnsi="Arial" w:cs="Arial"/>
              </w:rPr>
            </w:pPr>
          </w:p>
        </w:tc>
        <w:tc>
          <w:tcPr>
            <w:tcW w:w="540" w:type="dxa"/>
          </w:tcPr>
          <w:p w14:paraId="3D2B0A7D" w14:textId="77777777" w:rsidR="0035791F" w:rsidRDefault="0035791F">
            <w:pPr>
              <w:rPr>
                <w:rFonts w:ascii="Arial" w:hAnsi="Arial" w:cs="Arial"/>
              </w:rPr>
            </w:pPr>
          </w:p>
        </w:tc>
        <w:tc>
          <w:tcPr>
            <w:tcW w:w="540" w:type="dxa"/>
          </w:tcPr>
          <w:p w14:paraId="373E3A79" w14:textId="77777777" w:rsidR="0035791F" w:rsidRDefault="0035791F">
            <w:pPr>
              <w:rPr>
                <w:rFonts w:ascii="Arial" w:hAnsi="Arial" w:cs="Arial"/>
              </w:rPr>
            </w:pPr>
          </w:p>
        </w:tc>
        <w:tc>
          <w:tcPr>
            <w:tcW w:w="512" w:type="dxa"/>
          </w:tcPr>
          <w:p w14:paraId="6955FE5C" w14:textId="77777777" w:rsidR="0035791F" w:rsidRDefault="0035791F">
            <w:pPr>
              <w:rPr>
                <w:rFonts w:ascii="Arial" w:hAnsi="Arial" w:cs="Arial"/>
              </w:rPr>
            </w:pPr>
          </w:p>
        </w:tc>
      </w:tr>
    </w:tbl>
    <w:p w14:paraId="1D1FC892" w14:textId="77777777" w:rsidR="0035791F" w:rsidRDefault="0035791F">
      <w:pPr>
        <w:rPr>
          <w:rFonts w:ascii="Arial" w:hAnsi="Arial" w:cs="Arial"/>
        </w:rPr>
      </w:pPr>
    </w:p>
    <w:p w14:paraId="675E56D0" w14:textId="77777777" w:rsidR="0035791F" w:rsidRDefault="0035791F">
      <w:pPr>
        <w:rPr>
          <w:rFonts w:ascii="Arial" w:hAnsi="Arial" w:cs="Arial"/>
          <w:b/>
        </w:rPr>
      </w:pPr>
    </w:p>
    <w:p w14:paraId="2935583C" w14:textId="77777777" w:rsidR="0009233A" w:rsidRDefault="0009233A">
      <w:pPr>
        <w:rPr>
          <w:rFonts w:ascii="Arial" w:hAnsi="Arial" w:cs="Arial"/>
          <w:b/>
        </w:rPr>
      </w:pPr>
    </w:p>
    <w:p w14:paraId="7E86B422" w14:textId="77777777" w:rsidR="0009233A" w:rsidRDefault="0009233A">
      <w:pPr>
        <w:rPr>
          <w:rFonts w:ascii="Arial" w:hAnsi="Arial" w:cs="Arial"/>
          <w:b/>
        </w:rPr>
      </w:pPr>
    </w:p>
    <w:p w14:paraId="10B9815A" w14:textId="77777777" w:rsidR="0009233A" w:rsidRDefault="0009233A">
      <w:pPr>
        <w:rPr>
          <w:rFonts w:ascii="Arial" w:hAnsi="Arial" w:cs="Arial"/>
          <w:b/>
        </w:rPr>
      </w:pPr>
    </w:p>
    <w:p w14:paraId="37A41D0F" w14:textId="77777777" w:rsidR="0009233A" w:rsidRDefault="0009233A">
      <w:pPr>
        <w:rPr>
          <w:rFonts w:ascii="Arial" w:hAnsi="Arial" w:cs="Arial"/>
          <w:b/>
        </w:rPr>
      </w:pPr>
    </w:p>
    <w:p w14:paraId="2DFB873E" w14:textId="77777777" w:rsidR="0009233A" w:rsidRDefault="0009233A">
      <w:pPr>
        <w:rPr>
          <w:rFonts w:ascii="Arial" w:hAnsi="Arial" w:cs="Arial"/>
          <w:b/>
        </w:rPr>
      </w:pPr>
    </w:p>
    <w:p w14:paraId="2580113E" w14:textId="77777777" w:rsidR="0009233A" w:rsidRDefault="0009233A">
      <w:pPr>
        <w:rPr>
          <w:rFonts w:ascii="Arial" w:hAnsi="Arial" w:cs="Arial"/>
          <w:b/>
        </w:rPr>
      </w:pPr>
    </w:p>
    <w:p w14:paraId="3D224872" w14:textId="77777777" w:rsidR="0009233A" w:rsidRDefault="0009233A">
      <w:pPr>
        <w:rPr>
          <w:rFonts w:ascii="Arial" w:hAnsi="Arial" w:cs="Arial"/>
          <w:b/>
        </w:rPr>
      </w:pPr>
    </w:p>
    <w:p w14:paraId="67421DD8" w14:textId="77777777" w:rsidR="0035791F" w:rsidRDefault="0035791F">
      <w:pPr>
        <w:rPr>
          <w:rFonts w:ascii="Arial" w:hAnsi="Arial" w:cs="Arial"/>
        </w:rPr>
      </w:pPr>
    </w:p>
    <w:p w14:paraId="6E7FDEE7" w14:textId="77777777" w:rsidR="0035791F" w:rsidRDefault="0035791F">
      <w:pPr>
        <w:jc w:val="center"/>
        <w:rPr>
          <w:rFonts w:ascii="Arial" w:hAnsi="Arial" w:cs="Arial"/>
          <w:b/>
        </w:rPr>
      </w:pPr>
      <w:r>
        <w:rPr>
          <w:rFonts w:ascii="Arial" w:hAnsi="Arial" w:cs="Arial"/>
          <w:b/>
        </w:rPr>
        <w:t>Assessing Your Skills – Problem Solving Skills</w:t>
      </w:r>
    </w:p>
    <w:p w14:paraId="3A97324A" w14:textId="77777777" w:rsidR="0035791F" w:rsidRDefault="0035791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546"/>
        <w:gridCol w:w="540"/>
        <w:gridCol w:w="540"/>
        <w:gridCol w:w="540"/>
        <w:gridCol w:w="9350"/>
        <w:gridCol w:w="546"/>
        <w:gridCol w:w="540"/>
        <w:gridCol w:w="540"/>
        <w:gridCol w:w="512"/>
      </w:tblGrid>
      <w:tr w:rsidR="0035791F" w14:paraId="15104D37" w14:textId="77777777">
        <w:trPr>
          <w:cantSplit/>
        </w:trPr>
        <w:tc>
          <w:tcPr>
            <w:tcW w:w="2267" w:type="dxa"/>
            <w:vMerge w:val="restart"/>
            <w:vAlign w:val="center"/>
          </w:tcPr>
          <w:p w14:paraId="557109C9" w14:textId="77777777" w:rsidR="0035791F" w:rsidRDefault="0035791F">
            <w:pPr>
              <w:jc w:val="center"/>
              <w:rPr>
                <w:rFonts w:ascii="Arial" w:hAnsi="Arial" w:cs="Arial"/>
                <w:b/>
              </w:rPr>
            </w:pPr>
            <w:r>
              <w:rPr>
                <w:rFonts w:ascii="Arial" w:hAnsi="Arial" w:cs="Arial"/>
                <w:b/>
              </w:rPr>
              <w:t>Problem Solving Skills</w:t>
            </w:r>
          </w:p>
        </w:tc>
        <w:tc>
          <w:tcPr>
            <w:tcW w:w="2166" w:type="dxa"/>
            <w:gridSpan w:val="4"/>
            <w:vAlign w:val="center"/>
          </w:tcPr>
          <w:p w14:paraId="6C915A1B" w14:textId="77777777" w:rsidR="0035791F" w:rsidRDefault="0035791F">
            <w:pPr>
              <w:jc w:val="center"/>
              <w:rPr>
                <w:rFonts w:ascii="Arial" w:hAnsi="Arial" w:cs="Arial"/>
              </w:rPr>
            </w:pPr>
            <w:r>
              <w:rPr>
                <w:rFonts w:ascii="Arial" w:hAnsi="Arial" w:cs="Arial"/>
                <w:sz w:val="18"/>
                <w:szCs w:val="18"/>
              </w:rPr>
              <w:t>Estimate your current level of skill</w:t>
            </w:r>
          </w:p>
        </w:tc>
        <w:tc>
          <w:tcPr>
            <w:tcW w:w="9355" w:type="dxa"/>
            <w:vMerge w:val="restart"/>
            <w:vAlign w:val="center"/>
          </w:tcPr>
          <w:p w14:paraId="1F3AA1D7" w14:textId="77777777" w:rsidR="0035791F" w:rsidRDefault="0035791F">
            <w:pPr>
              <w:jc w:val="center"/>
              <w:rPr>
                <w:rFonts w:ascii="Arial" w:hAnsi="Arial" w:cs="Arial"/>
              </w:rPr>
            </w:pPr>
            <w:r>
              <w:rPr>
                <w:rFonts w:ascii="Arial" w:hAnsi="Arial" w:cs="Arial"/>
              </w:rPr>
              <w:t>Evidence and examples (why you have rated your current skill as shown)</w:t>
            </w:r>
          </w:p>
        </w:tc>
        <w:tc>
          <w:tcPr>
            <w:tcW w:w="2132" w:type="dxa"/>
            <w:gridSpan w:val="4"/>
            <w:vAlign w:val="center"/>
          </w:tcPr>
          <w:p w14:paraId="275F7B77" w14:textId="77777777" w:rsidR="0035791F" w:rsidRDefault="0035791F">
            <w:pPr>
              <w:jc w:val="center"/>
              <w:rPr>
                <w:rFonts w:ascii="Arial" w:hAnsi="Arial" w:cs="Arial"/>
                <w:sz w:val="16"/>
                <w:szCs w:val="16"/>
              </w:rPr>
            </w:pPr>
            <w:r>
              <w:rPr>
                <w:rFonts w:ascii="Arial" w:hAnsi="Arial" w:cs="Arial"/>
                <w:sz w:val="16"/>
                <w:szCs w:val="16"/>
              </w:rPr>
              <w:t>Priority for improvement</w:t>
            </w:r>
          </w:p>
        </w:tc>
      </w:tr>
      <w:tr w:rsidR="0035791F" w14:paraId="31BCC970" w14:textId="77777777">
        <w:trPr>
          <w:cantSplit/>
        </w:trPr>
        <w:tc>
          <w:tcPr>
            <w:tcW w:w="2267" w:type="dxa"/>
            <w:vMerge/>
          </w:tcPr>
          <w:p w14:paraId="2D6EE750" w14:textId="77777777" w:rsidR="0035791F" w:rsidRDefault="0035791F">
            <w:pPr>
              <w:rPr>
                <w:rFonts w:ascii="Arial" w:hAnsi="Arial" w:cs="Arial"/>
              </w:rPr>
            </w:pPr>
          </w:p>
        </w:tc>
        <w:tc>
          <w:tcPr>
            <w:tcW w:w="546" w:type="dxa"/>
          </w:tcPr>
          <w:p w14:paraId="12ACA19C" w14:textId="77777777" w:rsidR="0035791F" w:rsidRDefault="0035791F">
            <w:pPr>
              <w:jc w:val="center"/>
              <w:rPr>
                <w:rFonts w:ascii="Arial" w:hAnsi="Arial" w:cs="Arial"/>
              </w:rPr>
            </w:pPr>
            <w:r>
              <w:rPr>
                <w:rFonts w:ascii="Arial" w:hAnsi="Arial" w:cs="Arial"/>
              </w:rPr>
              <w:t>1</w:t>
            </w:r>
          </w:p>
        </w:tc>
        <w:tc>
          <w:tcPr>
            <w:tcW w:w="540" w:type="dxa"/>
          </w:tcPr>
          <w:p w14:paraId="03C0A455" w14:textId="77777777" w:rsidR="0035791F" w:rsidRDefault="0035791F">
            <w:pPr>
              <w:jc w:val="center"/>
              <w:rPr>
                <w:rFonts w:ascii="Arial" w:hAnsi="Arial" w:cs="Arial"/>
              </w:rPr>
            </w:pPr>
            <w:r>
              <w:rPr>
                <w:rFonts w:ascii="Arial" w:hAnsi="Arial" w:cs="Arial"/>
              </w:rPr>
              <w:t>2</w:t>
            </w:r>
          </w:p>
        </w:tc>
        <w:tc>
          <w:tcPr>
            <w:tcW w:w="540" w:type="dxa"/>
          </w:tcPr>
          <w:p w14:paraId="106D0F5F" w14:textId="77777777" w:rsidR="0035791F" w:rsidRDefault="0035791F">
            <w:pPr>
              <w:jc w:val="center"/>
              <w:rPr>
                <w:rFonts w:ascii="Arial" w:hAnsi="Arial" w:cs="Arial"/>
              </w:rPr>
            </w:pPr>
            <w:r>
              <w:rPr>
                <w:rFonts w:ascii="Arial" w:hAnsi="Arial" w:cs="Arial"/>
              </w:rPr>
              <w:t>3</w:t>
            </w:r>
          </w:p>
        </w:tc>
        <w:tc>
          <w:tcPr>
            <w:tcW w:w="540" w:type="dxa"/>
          </w:tcPr>
          <w:p w14:paraId="42F375B8" w14:textId="77777777" w:rsidR="0035791F" w:rsidRDefault="0035791F">
            <w:pPr>
              <w:jc w:val="center"/>
              <w:rPr>
                <w:rFonts w:ascii="Arial" w:hAnsi="Arial" w:cs="Arial"/>
              </w:rPr>
            </w:pPr>
            <w:r>
              <w:rPr>
                <w:rFonts w:ascii="Arial" w:hAnsi="Arial" w:cs="Arial"/>
              </w:rPr>
              <w:t>4</w:t>
            </w:r>
          </w:p>
        </w:tc>
        <w:tc>
          <w:tcPr>
            <w:tcW w:w="9355" w:type="dxa"/>
            <w:vMerge/>
          </w:tcPr>
          <w:p w14:paraId="10F7F541" w14:textId="77777777" w:rsidR="0035791F" w:rsidRDefault="0035791F">
            <w:pPr>
              <w:rPr>
                <w:rFonts w:ascii="Arial" w:hAnsi="Arial" w:cs="Arial"/>
              </w:rPr>
            </w:pPr>
          </w:p>
        </w:tc>
        <w:tc>
          <w:tcPr>
            <w:tcW w:w="540" w:type="dxa"/>
          </w:tcPr>
          <w:p w14:paraId="13887730" w14:textId="77777777" w:rsidR="0035791F" w:rsidRDefault="0035791F">
            <w:pPr>
              <w:jc w:val="center"/>
              <w:rPr>
                <w:rFonts w:ascii="Arial" w:hAnsi="Arial" w:cs="Arial"/>
              </w:rPr>
            </w:pPr>
            <w:r>
              <w:rPr>
                <w:rFonts w:ascii="Arial" w:hAnsi="Arial" w:cs="Arial"/>
              </w:rPr>
              <w:t>1</w:t>
            </w:r>
          </w:p>
        </w:tc>
        <w:tc>
          <w:tcPr>
            <w:tcW w:w="540" w:type="dxa"/>
          </w:tcPr>
          <w:p w14:paraId="7551253B" w14:textId="77777777" w:rsidR="0035791F" w:rsidRDefault="0035791F">
            <w:pPr>
              <w:jc w:val="center"/>
              <w:rPr>
                <w:rFonts w:ascii="Arial" w:hAnsi="Arial" w:cs="Arial"/>
              </w:rPr>
            </w:pPr>
            <w:r>
              <w:rPr>
                <w:rFonts w:ascii="Arial" w:hAnsi="Arial" w:cs="Arial"/>
              </w:rPr>
              <w:t>2</w:t>
            </w:r>
          </w:p>
        </w:tc>
        <w:tc>
          <w:tcPr>
            <w:tcW w:w="540" w:type="dxa"/>
          </w:tcPr>
          <w:p w14:paraId="450E3C7F" w14:textId="77777777" w:rsidR="0035791F" w:rsidRDefault="0035791F">
            <w:pPr>
              <w:jc w:val="center"/>
              <w:rPr>
                <w:rFonts w:ascii="Arial" w:hAnsi="Arial" w:cs="Arial"/>
              </w:rPr>
            </w:pPr>
            <w:r>
              <w:rPr>
                <w:rFonts w:ascii="Arial" w:hAnsi="Arial" w:cs="Arial"/>
              </w:rPr>
              <w:t>3</w:t>
            </w:r>
          </w:p>
        </w:tc>
        <w:tc>
          <w:tcPr>
            <w:tcW w:w="512" w:type="dxa"/>
          </w:tcPr>
          <w:p w14:paraId="4E33BBE9" w14:textId="77777777" w:rsidR="0035791F" w:rsidRDefault="0035791F">
            <w:pPr>
              <w:jc w:val="center"/>
              <w:rPr>
                <w:rFonts w:ascii="Arial" w:hAnsi="Arial" w:cs="Arial"/>
              </w:rPr>
            </w:pPr>
            <w:r>
              <w:rPr>
                <w:rFonts w:ascii="Arial" w:hAnsi="Arial" w:cs="Arial"/>
              </w:rPr>
              <w:t>4</w:t>
            </w:r>
          </w:p>
        </w:tc>
      </w:tr>
      <w:tr w:rsidR="0035791F" w14:paraId="63AA8A61" w14:textId="77777777">
        <w:trPr>
          <w:cantSplit/>
        </w:trPr>
        <w:tc>
          <w:tcPr>
            <w:tcW w:w="2267" w:type="dxa"/>
            <w:vMerge/>
          </w:tcPr>
          <w:p w14:paraId="3288A7D4" w14:textId="77777777" w:rsidR="0035791F" w:rsidRDefault="0035791F">
            <w:pPr>
              <w:rPr>
                <w:rFonts w:ascii="Arial" w:hAnsi="Arial" w:cs="Arial"/>
              </w:rPr>
            </w:pPr>
          </w:p>
        </w:tc>
        <w:tc>
          <w:tcPr>
            <w:tcW w:w="546" w:type="dxa"/>
            <w:vAlign w:val="center"/>
          </w:tcPr>
          <w:p w14:paraId="3F9B3733"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40A1686F" w14:textId="77777777" w:rsidR="0035791F" w:rsidRDefault="0035791F">
            <w:pPr>
              <w:jc w:val="center"/>
              <w:rPr>
                <w:rFonts w:ascii="Arial" w:hAnsi="Arial" w:cs="Arial"/>
                <w:sz w:val="16"/>
                <w:szCs w:val="16"/>
              </w:rPr>
            </w:pPr>
          </w:p>
        </w:tc>
        <w:tc>
          <w:tcPr>
            <w:tcW w:w="540" w:type="dxa"/>
            <w:vAlign w:val="center"/>
          </w:tcPr>
          <w:p w14:paraId="0B303A0D" w14:textId="77777777" w:rsidR="0035791F" w:rsidRDefault="0035791F">
            <w:pPr>
              <w:jc w:val="center"/>
              <w:rPr>
                <w:rFonts w:ascii="Arial" w:hAnsi="Arial" w:cs="Arial"/>
                <w:sz w:val="16"/>
                <w:szCs w:val="16"/>
              </w:rPr>
            </w:pPr>
          </w:p>
        </w:tc>
        <w:tc>
          <w:tcPr>
            <w:tcW w:w="540" w:type="dxa"/>
            <w:vAlign w:val="center"/>
          </w:tcPr>
          <w:p w14:paraId="542FC263" w14:textId="77777777" w:rsidR="0035791F" w:rsidRDefault="0035791F">
            <w:pPr>
              <w:jc w:val="center"/>
              <w:rPr>
                <w:rFonts w:ascii="Arial" w:hAnsi="Arial" w:cs="Arial"/>
                <w:sz w:val="16"/>
                <w:szCs w:val="16"/>
              </w:rPr>
            </w:pPr>
            <w:r>
              <w:rPr>
                <w:rFonts w:ascii="Arial" w:hAnsi="Arial" w:cs="Arial"/>
                <w:sz w:val="16"/>
                <w:szCs w:val="16"/>
              </w:rPr>
              <w:t>Low</w:t>
            </w:r>
          </w:p>
        </w:tc>
        <w:tc>
          <w:tcPr>
            <w:tcW w:w="9355" w:type="dxa"/>
            <w:vMerge/>
          </w:tcPr>
          <w:p w14:paraId="47413C9C" w14:textId="77777777" w:rsidR="0035791F" w:rsidRDefault="0035791F">
            <w:pPr>
              <w:rPr>
                <w:rFonts w:ascii="Arial" w:hAnsi="Arial" w:cs="Arial"/>
              </w:rPr>
            </w:pPr>
          </w:p>
        </w:tc>
        <w:tc>
          <w:tcPr>
            <w:tcW w:w="540" w:type="dxa"/>
            <w:vAlign w:val="center"/>
          </w:tcPr>
          <w:p w14:paraId="2CBF150C" w14:textId="77777777" w:rsidR="0035791F" w:rsidRDefault="0035791F">
            <w:pPr>
              <w:jc w:val="center"/>
              <w:rPr>
                <w:rFonts w:ascii="Arial" w:hAnsi="Arial" w:cs="Arial"/>
                <w:sz w:val="16"/>
                <w:szCs w:val="16"/>
              </w:rPr>
            </w:pPr>
            <w:r>
              <w:rPr>
                <w:rFonts w:ascii="Arial" w:hAnsi="Arial" w:cs="Arial"/>
                <w:sz w:val="16"/>
                <w:szCs w:val="16"/>
              </w:rPr>
              <w:t>High</w:t>
            </w:r>
          </w:p>
        </w:tc>
        <w:tc>
          <w:tcPr>
            <w:tcW w:w="540" w:type="dxa"/>
            <w:vAlign w:val="center"/>
          </w:tcPr>
          <w:p w14:paraId="3997482C" w14:textId="77777777" w:rsidR="0035791F" w:rsidRDefault="0035791F">
            <w:pPr>
              <w:jc w:val="center"/>
              <w:rPr>
                <w:rFonts w:ascii="Arial" w:hAnsi="Arial" w:cs="Arial"/>
                <w:sz w:val="16"/>
                <w:szCs w:val="16"/>
              </w:rPr>
            </w:pPr>
          </w:p>
        </w:tc>
        <w:tc>
          <w:tcPr>
            <w:tcW w:w="540" w:type="dxa"/>
            <w:vAlign w:val="center"/>
          </w:tcPr>
          <w:p w14:paraId="7BB89F84" w14:textId="77777777" w:rsidR="0035791F" w:rsidRDefault="0035791F">
            <w:pPr>
              <w:jc w:val="center"/>
              <w:rPr>
                <w:rFonts w:ascii="Arial" w:hAnsi="Arial" w:cs="Arial"/>
                <w:sz w:val="16"/>
                <w:szCs w:val="16"/>
              </w:rPr>
            </w:pPr>
          </w:p>
        </w:tc>
        <w:tc>
          <w:tcPr>
            <w:tcW w:w="512" w:type="dxa"/>
            <w:vAlign w:val="center"/>
          </w:tcPr>
          <w:p w14:paraId="74CC7B7E" w14:textId="77777777" w:rsidR="0035791F" w:rsidRDefault="0035791F">
            <w:pPr>
              <w:jc w:val="center"/>
              <w:rPr>
                <w:rFonts w:ascii="Arial" w:hAnsi="Arial" w:cs="Arial"/>
                <w:sz w:val="16"/>
                <w:szCs w:val="16"/>
              </w:rPr>
            </w:pPr>
            <w:r>
              <w:rPr>
                <w:rFonts w:ascii="Arial" w:hAnsi="Arial" w:cs="Arial"/>
                <w:sz w:val="16"/>
                <w:szCs w:val="16"/>
              </w:rPr>
              <w:t>Low</w:t>
            </w:r>
          </w:p>
        </w:tc>
      </w:tr>
      <w:tr w:rsidR="0035791F" w14:paraId="6C883660" w14:textId="77777777">
        <w:tc>
          <w:tcPr>
            <w:tcW w:w="2267" w:type="dxa"/>
          </w:tcPr>
          <w:p w14:paraId="208BA3F3" w14:textId="77777777" w:rsidR="0035791F" w:rsidRDefault="0035791F">
            <w:pPr>
              <w:jc w:val="center"/>
              <w:rPr>
                <w:rFonts w:ascii="Arial" w:hAnsi="Arial" w:cs="Arial"/>
              </w:rPr>
            </w:pPr>
          </w:p>
          <w:p w14:paraId="281D6CA8" w14:textId="77777777" w:rsidR="0035791F" w:rsidRDefault="0035791F">
            <w:pPr>
              <w:jc w:val="center"/>
              <w:rPr>
                <w:rFonts w:ascii="Arial" w:hAnsi="Arial" w:cs="Arial"/>
              </w:rPr>
            </w:pPr>
          </w:p>
          <w:p w14:paraId="0BDE3889" w14:textId="77777777" w:rsidR="0035791F" w:rsidRDefault="0035791F">
            <w:pPr>
              <w:jc w:val="center"/>
              <w:rPr>
                <w:rFonts w:ascii="Arial" w:hAnsi="Arial" w:cs="Arial"/>
              </w:rPr>
            </w:pPr>
            <w:r>
              <w:rPr>
                <w:rFonts w:ascii="Arial" w:hAnsi="Arial" w:cs="Arial"/>
              </w:rPr>
              <w:t>20. Problem solving</w:t>
            </w:r>
          </w:p>
        </w:tc>
        <w:tc>
          <w:tcPr>
            <w:tcW w:w="546" w:type="dxa"/>
          </w:tcPr>
          <w:p w14:paraId="672B8887" w14:textId="77777777" w:rsidR="0035791F" w:rsidRDefault="0035791F">
            <w:pPr>
              <w:rPr>
                <w:rFonts w:ascii="Arial" w:hAnsi="Arial" w:cs="Arial"/>
              </w:rPr>
            </w:pPr>
          </w:p>
        </w:tc>
        <w:tc>
          <w:tcPr>
            <w:tcW w:w="540" w:type="dxa"/>
          </w:tcPr>
          <w:p w14:paraId="0C219C0E" w14:textId="77777777" w:rsidR="0035791F" w:rsidRDefault="0035791F">
            <w:pPr>
              <w:rPr>
                <w:rFonts w:ascii="Arial" w:hAnsi="Arial" w:cs="Arial"/>
              </w:rPr>
            </w:pPr>
          </w:p>
        </w:tc>
        <w:tc>
          <w:tcPr>
            <w:tcW w:w="540" w:type="dxa"/>
          </w:tcPr>
          <w:p w14:paraId="006C85FA" w14:textId="77777777" w:rsidR="0035791F" w:rsidRDefault="0035791F">
            <w:pPr>
              <w:rPr>
                <w:rFonts w:ascii="Arial" w:hAnsi="Arial" w:cs="Arial"/>
              </w:rPr>
            </w:pPr>
          </w:p>
        </w:tc>
        <w:tc>
          <w:tcPr>
            <w:tcW w:w="540" w:type="dxa"/>
          </w:tcPr>
          <w:p w14:paraId="5E5C86D5" w14:textId="77777777" w:rsidR="0035791F" w:rsidRDefault="0035791F">
            <w:pPr>
              <w:rPr>
                <w:rFonts w:ascii="Arial" w:hAnsi="Arial" w:cs="Arial"/>
              </w:rPr>
            </w:pPr>
          </w:p>
        </w:tc>
        <w:tc>
          <w:tcPr>
            <w:tcW w:w="9355" w:type="dxa"/>
          </w:tcPr>
          <w:p w14:paraId="1EAD905E" w14:textId="77777777" w:rsidR="0035791F" w:rsidRDefault="0035791F">
            <w:pPr>
              <w:rPr>
                <w:rFonts w:ascii="Arial" w:hAnsi="Arial" w:cs="Arial"/>
              </w:rPr>
            </w:pPr>
          </w:p>
          <w:p w14:paraId="0388362D" w14:textId="77777777" w:rsidR="0035791F" w:rsidRDefault="0035791F">
            <w:pPr>
              <w:rPr>
                <w:rFonts w:ascii="Arial" w:hAnsi="Arial" w:cs="Arial"/>
              </w:rPr>
            </w:pPr>
          </w:p>
          <w:p w14:paraId="1B930F87" w14:textId="77777777" w:rsidR="0035791F" w:rsidRDefault="0035791F">
            <w:pPr>
              <w:rPr>
                <w:rFonts w:ascii="Arial" w:hAnsi="Arial" w:cs="Arial"/>
              </w:rPr>
            </w:pPr>
          </w:p>
          <w:p w14:paraId="73C763D7" w14:textId="77777777" w:rsidR="0035791F" w:rsidRDefault="0035791F">
            <w:pPr>
              <w:rPr>
                <w:rFonts w:ascii="Arial" w:hAnsi="Arial" w:cs="Arial"/>
              </w:rPr>
            </w:pPr>
          </w:p>
          <w:p w14:paraId="434E18FB" w14:textId="77777777" w:rsidR="0009233A" w:rsidRDefault="0009233A">
            <w:pPr>
              <w:rPr>
                <w:rFonts w:ascii="Arial" w:hAnsi="Arial" w:cs="Arial"/>
              </w:rPr>
            </w:pPr>
          </w:p>
          <w:p w14:paraId="262121FD" w14:textId="77777777" w:rsidR="0009233A" w:rsidRDefault="0009233A">
            <w:pPr>
              <w:rPr>
                <w:rFonts w:ascii="Arial" w:hAnsi="Arial" w:cs="Arial"/>
              </w:rPr>
            </w:pPr>
          </w:p>
          <w:p w14:paraId="6021A15A" w14:textId="77777777" w:rsidR="0009233A" w:rsidRDefault="0009233A">
            <w:pPr>
              <w:rPr>
                <w:rFonts w:ascii="Arial" w:hAnsi="Arial" w:cs="Arial"/>
              </w:rPr>
            </w:pPr>
          </w:p>
          <w:p w14:paraId="0537ED9D" w14:textId="77777777" w:rsidR="0009233A" w:rsidRDefault="0009233A">
            <w:pPr>
              <w:rPr>
                <w:rFonts w:ascii="Arial" w:hAnsi="Arial" w:cs="Arial"/>
              </w:rPr>
            </w:pPr>
          </w:p>
          <w:p w14:paraId="4DA3536F" w14:textId="77777777" w:rsidR="0035791F" w:rsidRDefault="0035791F">
            <w:pPr>
              <w:rPr>
                <w:rFonts w:ascii="Arial" w:hAnsi="Arial" w:cs="Arial"/>
              </w:rPr>
            </w:pPr>
          </w:p>
        </w:tc>
        <w:tc>
          <w:tcPr>
            <w:tcW w:w="540" w:type="dxa"/>
          </w:tcPr>
          <w:p w14:paraId="0DC4BA65" w14:textId="77777777" w:rsidR="0035791F" w:rsidRDefault="0035791F">
            <w:pPr>
              <w:rPr>
                <w:rFonts w:ascii="Arial" w:hAnsi="Arial" w:cs="Arial"/>
              </w:rPr>
            </w:pPr>
          </w:p>
        </w:tc>
        <w:tc>
          <w:tcPr>
            <w:tcW w:w="540" w:type="dxa"/>
          </w:tcPr>
          <w:p w14:paraId="4F2F6BD7" w14:textId="77777777" w:rsidR="0035791F" w:rsidRDefault="0035791F">
            <w:pPr>
              <w:rPr>
                <w:rFonts w:ascii="Arial" w:hAnsi="Arial" w:cs="Arial"/>
              </w:rPr>
            </w:pPr>
          </w:p>
        </w:tc>
        <w:tc>
          <w:tcPr>
            <w:tcW w:w="540" w:type="dxa"/>
          </w:tcPr>
          <w:p w14:paraId="6948E4F4" w14:textId="77777777" w:rsidR="0035791F" w:rsidRDefault="0035791F">
            <w:pPr>
              <w:rPr>
                <w:rFonts w:ascii="Arial" w:hAnsi="Arial" w:cs="Arial"/>
              </w:rPr>
            </w:pPr>
          </w:p>
        </w:tc>
        <w:tc>
          <w:tcPr>
            <w:tcW w:w="512" w:type="dxa"/>
          </w:tcPr>
          <w:p w14:paraId="2C845A48" w14:textId="77777777" w:rsidR="0035791F" w:rsidRDefault="0035791F">
            <w:pPr>
              <w:rPr>
                <w:rFonts w:ascii="Arial" w:hAnsi="Arial" w:cs="Arial"/>
              </w:rPr>
            </w:pPr>
          </w:p>
        </w:tc>
      </w:tr>
      <w:tr w:rsidR="0035791F" w14:paraId="0EBE4B7F" w14:textId="77777777">
        <w:tc>
          <w:tcPr>
            <w:tcW w:w="2267" w:type="dxa"/>
          </w:tcPr>
          <w:p w14:paraId="409ADFE2" w14:textId="77777777" w:rsidR="0035791F" w:rsidRDefault="0035791F">
            <w:pPr>
              <w:jc w:val="center"/>
              <w:rPr>
                <w:rFonts w:ascii="Arial" w:hAnsi="Arial" w:cs="Arial"/>
              </w:rPr>
            </w:pPr>
          </w:p>
          <w:p w14:paraId="108BC73B" w14:textId="77777777" w:rsidR="0035791F" w:rsidRDefault="0035791F">
            <w:pPr>
              <w:jc w:val="center"/>
              <w:rPr>
                <w:rFonts w:ascii="Arial" w:hAnsi="Arial" w:cs="Arial"/>
              </w:rPr>
            </w:pPr>
          </w:p>
          <w:p w14:paraId="5D66EC03" w14:textId="77777777" w:rsidR="0035791F" w:rsidRDefault="0035791F">
            <w:pPr>
              <w:jc w:val="center"/>
              <w:rPr>
                <w:rFonts w:ascii="Arial" w:hAnsi="Arial" w:cs="Arial"/>
              </w:rPr>
            </w:pPr>
            <w:r>
              <w:rPr>
                <w:rFonts w:ascii="Arial" w:hAnsi="Arial" w:cs="Arial"/>
              </w:rPr>
              <w:t>21. Coping with pressure</w:t>
            </w:r>
          </w:p>
        </w:tc>
        <w:tc>
          <w:tcPr>
            <w:tcW w:w="546" w:type="dxa"/>
          </w:tcPr>
          <w:p w14:paraId="5079172A" w14:textId="77777777" w:rsidR="0035791F" w:rsidRDefault="0035791F">
            <w:pPr>
              <w:rPr>
                <w:rFonts w:ascii="Arial" w:hAnsi="Arial" w:cs="Arial"/>
              </w:rPr>
            </w:pPr>
          </w:p>
        </w:tc>
        <w:tc>
          <w:tcPr>
            <w:tcW w:w="540" w:type="dxa"/>
          </w:tcPr>
          <w:p w14:paraId="507A8B8F" w14:textId="77777777" w:rsidR="0035791F" w:rsidRDefault="0035791F">
            <w:pPr>
              <w:rPr>
                <w:rFonts w:ascii="Arial" w:hAnsi="Arial" w:cs="Arial"/>
              </w:rPr>
            </w:pPr>
          </w:p>
        </w:tc>
        <w:tc>
          <w:tcPr>
            <w:tcW w:w="540" w:type="dxa"/>
          </w:tcPr>
          <w:p w14:paraId="0848DCF9" w14:textId="77777777" w:rsidR="0035791F" w:rsidRDefault="0035791F">
            <w:pPr>
              <w:rPr>
                <w:rFonts w:ascii="Arial" w:hAnsi="Arial" w:cs="Arial"/>
              </w:rPr>
            </w:pPr>
          </w:p>
        </w:tc>
        <w:tc>
          <w:tcPr>
            <w:tcW w:w="540" w:type="dxa"/>
          </w:tcPr>
          <w:p w14:paraId="6E51DEC6" w14:textId="77777777" w:rsidR="0035791F" w:rsidRDefault="0035791F">
            <w:pPr>
              <w:rPr>
                <w:rFonts w:ascii="Arial" w:hAnsi="Arial" w:cs="Arial"/>
              </w:rPr>
            </w:pPr>
          </w:p>
        </w:tc>
        <w:tc>
          <w:tcPr>
            <w:tcW w:w="9355" w:type="dxa"/>
          </w:tcPr>
          <w:p w14:paraId="55DC331C" w14:textId="77777777" w:rsidR="0035791F" w:rsidRDefault="0035791F">
            <w:pPr>
              <w:rPr>
                <w:rFonts w:ascii="Arial" w:hAnsi="Arial" w:cs="Arial"/>
              </w:rPr>
            </w:pPr>
          </w:p>
          <w:p w14:paraId="7BA1A9A3" w14:textId="77777777" w:rsidR="0035791F" w:rsidRDefault="0035791F">
            <w:pPr>
              <w:rPr>
                <w:rFonts w:ascii="Arial" w:hAnsi="Arial" w:cs="Arial"/>
              </w:rPr>
            </w:pPr>
          </w:p>
          <w:p w14:paraId="03F5C4B6" w14:textId="77777777" w:rsidR="0035791F" w:rsidRDefault="0035791F">
            <w:pPr>
              <w:rPr>
                <w:rFonts w:ascii="Arial" w:hAnsi="Arial" w:cs="Arial"/>
              </w:rPr>
            </w:pPr>
          </w:p>
          <w:p w14:paraId="06881C37" w14:textId="77777777" w:rsidR="0009233A" w:rsidRDefault="0009233A">
            <w:pPr>
              <w:rPr>
                <w:rFonts w:ascii="Arial" w:hAnsi="Arial" w:cs="Arial"/>
              </w:rPr>
            </w:pPr>
          </w:p>
          <w:p w14:paraId="2EAF0FE5" w14:textId="77777777" w:rsidR="0009233A" w:rsidRDefault="0009233A">
            <w:pPr>
              <w:rPr>
                <w:rFonts w:ascii="Arial" w:hAnsi="Arial" w:cs="Arial"/>
              </w:rPr>
            </w:pPr>
          </w:p>
          <w:p w14:paraId="0D019A96" w14:textId="77777777" w:rsidR="0009233A" w:rsidRDefault="0009233A">
            <w:pPr>
              <w:rPr>
                <w:rFonts w:ascii="Arial" w:hAnsi="Arial" w:cs="Arial"/>
              </w:rPr>
            </w:pPr>
          </w:p>
          <w:p w14:paraId="11943088" w14:textId="77777777" w:rsidR="0009233A" w:rsidRDefault="0009233A">
            <w:pPr>
              <w:rPr>
                <w:rFonts w:ascii="Arial" w:hAnsi="Arial" w:cs="Arial"/>
              </w:rPr>
            </w:pPr>
          </w:p>
          <w:p w14:paraId="7D16822E" w14:textId="77777777" w:rsidR="0035791F" w:rsidRDefault="0035791F">
            <w:pPr>
              <w:rPr>
                <w:rFonts w:ascii="Arial" w:hAnsi="Arial" w:cs="Arial"/>
              </w:rPr>
            </w:pPr>
          </w:p>
          <w:p w14:paraId="638D286D" w14:textId="77777777" w:rsidR="0035791F" w:rsidRDefault="0035791F">
            <w:pPr>
              <w:rPr>
                <w:rFonts w:ascii="Arial" w:hAnsi="Arial" w:cs="Arial"/>
              </w:rPr>
            </w:pPr>
          </w:p>
        </w:tc>
        <w:tc>
          <w:tcPr>
            <w:tcW w:w="540" w:type="dxa"/>
          </w:tcPr>
          <w:p w14:paraId="3954D868" w14:textId="77777777" w:rsidR="0035791F" w:rsidRDefault="0035791F">
            <w:pPr>
              <w:rPr>
                <w:rFonts w:ascii="Arial" w:hAnsi="Arial" w:cs="Arial"/>
              </w:rPr>
            </w:pPr>
          </w:p>
        </w:tc>
        <w:tc>
          <w:tcPr>
            <w:tcW w:w="540" w:type="dxa"/>
          </w:tcPr>
          <w:p w14:paraId="06FEDC76" w14:textId="77777777" w:rsidR="0035791F" w:rsidRDefault="0035791F">
            <w:pPr>
              <w:rPr>
                <w:rFonts w:ascii="Arial" w:hAnsi="Arial" w:cs="Arial"/>
              </w:rPr>
            </w:pPr>
          </w:p>
        </w:tc>
        <w:tc>
          <w:tcPr>
            <w:tcW w:w="540" w:type="dxa"/>
          </w:tcPr>
          <w:p w14:paraId="7A5C43B3" w14:textId="77777777" w:rsidR="0035791F" w:rsidRDefault="0035791F">
            <w:pPr>
              <w:rPr>
                <w:rFonts w:ascii="Arial" w:hAnsi="Arial" w:cs="Arial"/>
              </w:rPr>
            </w:pPr>
          </w:p>
        </w:tc>
        <w:tc>
          <w:tcPr>
            <w:tcW w:w="512" w:type="dxa"/>
          </w:tcPr>
          <w:p w14:paraId="409E2A01" w14:textId="77777777" w:rsidR="0035791F" w:rsidRDefault="0035791F">
            <w:pPr>
              <w:rPr>
                <w:rFonts w:ascii="Arial" w:hAnsi="Arial" w:cs="Arial"/>
              </w:rPr>
            </w:pPr>
          </w:p>
        </w:tc>
      </w:tr>
    </w:tbl>
    <w:p w14:paraId="35630687" w14:textId="77777777" w:rsidR="0035791F" w:rsidRDefault="0035791F">
      <w:pPr>
        <w:rPr>
          <w:rFonts w:ascii="Arial" w:hAnsi="Arial" w:cs="Arial"/>
        </w:rPr>
      </w:pPr>
    </w:p>
    <w:p w14:paraId="32FE3625" w14:textId="77777777" w:rsidR="0035791F" w:rsidRDefault="0035791F"/>
    <w:sectPr w:rsidR="0035791F">
      <w:footerReference w:type="default" r:id="rId9"/>
      <w:pgSz w:w="16838" w:h="11906"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CD19" w14:textId="77777777" w:rsidR="00680A68" w:rsidRDefault="00680A68">
      <w:r>
        <w:separator/>
      </w:r>
    </w:p>
  </w:endnote>
  <w:endnote w:type="continuationSeparator" w:id="0">
    <w:p w14:paraId="3E0319F7" w14:textId="77777777" w:rsidR="00680A68" w:rsidRDefault="0068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9A1D" w14:textId="7AC50BA5" w:rsidR="0035791F" w:rsidRDefault="000E7EF3">
    <w:pPr>
      <w:pStyle w:val="Footer"/>
      <w:jc w:val="right"/>
      <w:rPr>
        <w:i/>
      </w:rPr>
    </w:pPr>
    <w:r>
      <w:rPr>
        <w:i/>
      </w:rPr>
      <w:fldChar w:fldCharType="begin"/>
    </w:r>
    <w:r>
      <w:rPr>
        <w:i/>
      </w:rPr>
      <w:instrText xml:space="preserve"> FILENAME   \* MERGEFORMAT </w:instrText>
    </w:r>
    <w:r>
      <w:rPr>
        <w:i/>
      </w:rPr>
      <w:fldChar w:fldCharType="separate"/>
    </w:r>
    <w:r>
      <w:rPr>
        <w:i/>
        <w:noProof/>
      </w:rPr>
      <w:t>CO599 WRProj CW1 (201</w:t>
    </w:r>
    <w:r w:rsidR="00255078">
      <w:rPr>
        <w:i/>
        <w:noProof/>
      </w:rPr>
      <w:t>8</w:t>
    </w:r>
    <w:r>
      <w:rPr>
        <w:i/>
        <w:noProof/>
      </w:rPr>
      <w:t>-1</w:t>
    </w:r>
    <w:r w:rsidR="00255078">
      <w:rPr>
        <w:i/>
        <w:noProof/>
      </w:rPr>
      <w:t>9</w:t>
    </w:r>
    <w:r>
      <w:rPr>
        <w:i/>
        <w:noProof/>
      </w:rPr>
      <w:t>) AB.docx</w:t>
    </w:r>
    <w:r>
      <w:rPr>
        <w:i/>
      </w:rPr>
      <w:fldChar w:fldCharType="end"/>
    </w:r>
    <w:r w:rsidR="0035791F">
      <w:rPr>
        <w:i/>
      </w:rPr>
      <w:tab/>
    </w:r>
    <w:r w:rsidR="0035791F">
      <w:rPr>
        <w:i/>
      </w:rPr>
      <w:tab/>
    </w:r>
    <w:r w:rsidR="0035791F">
      <w:rPr>
        <w:i/>
      </w:rPr>
      <w:tab/>
    </w:r>
    <w:r w:rsidR="0035791F">
      <w:rPr>
        <w:i/>
      </w:rPr>
      <w:tab/>
    </w:r>
    <w:r w:rsidR="0035791F">
      <w:rPr>
        <w:i/>
      </w:rPr>
      <w:tab/>
      <w:t xml:space="preserve">Page </w:t>
    </w:r>
    <w:r w:rsidR="0035791F">
      <w:rPr>
        <w:rStyle w:val="PageNumber"/>
        <w:i/>
      </w:rPr>
      <w:fldChar w:fldCharType="begin"/>
    </w:r>
    <w:r w:rsidR="0035791F">
      <w:rPr>
        <w:rStyle w:val="PageNumber"/>
        <w:i/>
      </w:rPr>
      <w:instrText xml:space="preserve"> PAGE </w:instrText>
    </w:r>
    <w:r w:rsidR="0035791F">
      <w:rPr>
        <w:rStyle w:val="PageNumber"/>
        <w:i/>
      </w:rPr>
      <w:fldChar w:fldCharType="separate"/>
    </w:r>
    <w:r w:rsidR="003B6635">
      <w:rPr>
        <w:rStyle w:val="PageNumber"/>
        <w:i/>
        <w:noProof/>
      </w:rPr>
      <w:t>1</w:t>
    </w:r>
    <w:r w:rsidR="0035791F">
      <w:rPr>
        <w:rStyle w:val="PageNumber"/>
        <w:i/>
      </w:rPr>
      <w:fldChar w:fldCharType="end"/>
    </w:r>
    <w:r w:rsidR="0035791F">
      <w:rPr>
        <w:rStyle w:val="PageNumber"/>
        <w:i/>
      </w:rPr>
      <w:t xml:space="preserve"> of </w:t>
    </w:r>
    <w:r w:rsidR="0035791F">
      <w:rPr>
        <w:rStyle w:val="PageNumber"/>
        <w:i/>
      </w:rPr>
      <w:fldChar w:fldCharType="begin"/>
    </w:r>
    <w:r w:rsidR="0035791F">
      <w:rPr>
        <w:rStyle w:val="PageNumber"/>
        <w:i/>
      </w:rPr>
      <w:instrText xml:space="preserve"> NUMPAGES </w:instrText>
    </w:r>
    <w:r w:rsidR="0035791F">
      <w:rPr>
        <w:rStyle w:val="PageNumber"/>
        <w:i/>
      </w:rPr>
      <w:fldChar w:fldCharType="separate"/>
    </w:r>
    <w:r w:rsidR="003B6635">
      <w:rPr>
        <w:rStyle w:val="PageNumber"/>
        <w:i/>
        <w:noProof/>
      </w:rPr>
      <w:t>1</w:t>
    </w:r>
    <w:r w:rsidR="0035791F">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33EA" w14:textId="64010FBD" w:rsidR="0035791F" w:rsidRDefault="00BE20E2" w:rsidP="00480B2D">
    <w:pPr>
      <w:pStyle w:val="Footer"/>
      <w:jc w:val="center"/>
      <w:rPr>
        <w:rFonts w:ascii="Arial" w:hAnsi="Arial" w:cs="Arial"/>
      </w:rPr>
    </w:pPr>
    <w:r>
      <w:rPr>
        <w:rFonts w:ascii="Arial" w:hAnsi="Arial" w:cs="Arial"/>
        <w:lang w:val="en-US"/>
      </w:rPr>
      <w:fldChar w:fldCharType="begin"/>
    </w:r>
    <w:r>
      <w:rPr>
        <w:rFonts w:ascii="Arial" w:hAnsi="Arial" w:cs="Arial"/>
        <w:lang w:val="en-US"/>
      </w:rPr>
      <w:instrText xml:space="preserve"> FILENAME   \* MERGEFORMAT </w:instrText>
    </w:r>
    <w:r>
      <w:rPr>
        <w:rFonts w:ascii="Arial" w:hAnsi="Arial" w:cs="Arial"/>
        <w:lang w:val="en-US"/>
      </w:rPr>
      <w:fldChar w:fldCharType="separate"/>
    </w:r>
    <w:r w:rsidR="00200086">
      <w:rPr>
        <w:rFonts w:ascii="Arial" w:hAnsi="Arial" w:cs="Arial"/>
        <w:noProof/>
        <w:lang w:val="en-US"/>
      </w:rPr>
      <w:t>CO599 Work Related Project CW1 (201</w:t>
    </w:r>
    <w:r w:rsidR="00E17386">
      <w:rPr>
        <w:rFonts w:ascii="Arial" w:hAnsi="Arial" w:cs="Arial"/>
        <w:noProof/>
        <w:lang w:val="en-US"/>
      </w:rPr>
      <w:t>8</w:t>
    </w:r>
    <w:r w:rsidR="00200086">
      <w:rPr>
        <w:rFonts w:ascii="Arial" w:hAnsi="Arial" w:cs="Arial"/>
        <w:noProof/>
        <w:lang w:val="en-US"/>
      </w:rPr>
      <w:t>-1</w:t>
    </w:r>
    <w:r w:rsidR="00480B2D">
      <w:rPr>
        <w:rFonts w:ascii="Arial" w:hAnsi="Arial" w:cs="Arial"/>
        <w:noProof/>
        <w:lang w:val="en-US"/>
      </w:rPr>
      <w:t>9</w:t>
    </w:r>
    <w:r w:rsidR="00F14072">
      <w:rPr>
        <w:rFonts w:ascii="Arial" w:hAnsi="Arial" w:cs="Arial"/>
        <w:noProof/>
        <w:lang w:val="en-US"/>
      </w:rPr>
      <w:t>) AB.doc</w:t>
    </w:r>
    <w:r>
      <w:rPr>
        <w:rFonts w:ascii="Arial" w:hAnsi="Arial" w:cs="Arial"/>
        <w:lang w:val="en-US"/>
      </w:rPr>
      <w:fldChar w:fldCharType="end"/>
    </w:r>
    <w:r w:rsidR="0035791F">
      <w:rPr>
        <w:rFonts w:ascii="Arial" w:hAnsi="Arial" w:cs="Arial"/>
      </w:rPr>
      <w:t xml:space="preserve">Based on: </w:t>
    </w:r>
    <w:r w:rsidR="0035791F">
      <w:rPr>
        <w:rFonts w:ascii="Arial" w:hAnsi="Arial" w:cs="Arial"/>
        <w:i/>
      </w:rPr>
      <w:t>Student Skill Pack</w:t>
    </w:r>
    <w:r w:rsidR="0035791F">
      <w:rPr>
        <w:rFonts w:ascii="Arial" w:hAnsi="Arial" w:cs="Arial"/>
      </w:rPr>
      <w:t>, Sue Drew and Rosie Bingham, Gower, Aldershot, 1997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118F" w14:textId="77777777" w:rsidR="00680A68" w:rsidRDefault="00680A68">
      <w:r>
        <w:separator/>
      </w:r>
    </w:p>
  </w:footnote>
  <w:footnote w:type="continuationSeparator" w:id="0">
    <w:p w14:paraId="21C76AC3" w14:textId="77777777" w:rsidR="00680A68" w:rsidRDefault="0068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5872"/>
    <w:multiLevelType w:val="hybridMultilevel"/>
    <w:tmpl w:val="ECF07326"/>
    <w:lvl w:ilvl="0" w:tplc="46ACA0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A4290"/>
    <w:multiLevelType w:val="hybridMultilevel"/>
    <w:tmpl w:val="84E488D0"/>
    <w:lvl w:ilvl="0" w:tplc="73064AD2">
      <w:start w:val="1"/>
      <w:numFmt w:val="bullet"/>
      <w:lvlText w:val="o"/>
      <w:lvlJc w:val="left"/>
      <w:pPr>
        <w:tabs>
          <w:tab w:val="num" w:pos="340"/>
        </w:tabs>
        <w:ind w:left="340" w:hanging="34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B6878"/>
    <w:multiLevelType w:val="hybridMultilevel"/>
    <w:tmpl w:val="115406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5A3D06"/>
    <w:multiLevelType w:val="multilevel"/>
    <w:tmpl w:val="9C54C9BA"/>
    <w:lvl w:ilvl="0">
      <w:start w:val="1"/>
      <w:numFmt w:val="decimal"/>
      <w:lvlText w:val="%1."/>
      <w:lvlJc w:val="left"/>
      <w:pPr>
        <w:ind w:left="36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73A0EFB"/>
    <w:multiLevelType w:val="hybridMultilevel"/>
    <w:tmpl w:val="76341F02"/>
    <w:lvl w:ilvl="0" w:tplc="23D643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6166C"/>
    <w:multiLevelType w:val="hybridMultilevel"/>
    <w:tmpl w:val="D154347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E19696B"/>
    <w:multiLevelType w:val="hybridMultilevel"/>
    <w:tmpl w:val="2264B208"/>
    <w:lvl w:ilvl="0" w:tplc="73064AD2">
      <w:start w:val="1"/>
      <w:numFmt w:val="bullet"/>
      <w:lvlText w:val="o"/>
      <w:lvlJc w:val="left"/>
      <w:pPr>
        <w:tabs>
          <w:tab w:val="num" w:pos="340"/>
        </w:tabs>
        <w:ind w:left="340" w:hanging="34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ek Peacock">
    <w15:presenceInfo w15:providerId="Windows Live" w15:userId="181fb84153318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91F"/>
    <w:rsid w:val="000848CE"/>
    <w:rsid w:val="0009233A"/>
    <w:rsid w:val="000C0157"/>
    <w:rsid w:val="000E7EF3"/>
    <w:rsid w:val="00150C7C"/>
    <w:rsid w:val="001A0EEB"/>
    <w:rsid w:val="00200086"/>
    <w:rsid w:val="002237B4"/>
    <w:rsid w:val="002527BD"/>
    <w:rsid w:val="00255078"/>
    <w:rsid w:val="00284F42"/>
    <w:rsid w:val="002F3D89"/>
    <w:rsid w:val="00317D26"/>
    <w:rsid w:val="0035791F"/>
    <w:rsid w:val="00363186"/>
    <w:rsid w:val="00376B70"/>
    <w:rsid w:val="003B6635"/>
    <w:rsid w:val="004327B1"/>
    <w:rsid w:val="00471A35"/>
    <w:rsid w:val="00480B2D"/>
    <w:rsid w:val="004E27A4"/>
    <w:rsid w:val="004E50C4"/>
    <w:rsid w:val="004F388F"/>
    <w:rsid w:val="0050216D"/>
    <w:rsid w:val="00504B71"/>
    <w:rsid w:val="00506A73"/>
    <w:rsid w:val="0053644D"/>
    <w:rsid w:val="005809A3"/>
    <w:rsid w:val="0058595D"/>
    <w:rsid w:val="00596798"/>
    <w:rsid w:val="005F01EF"/>
    <w:rsid w:val="005F5483"/>
    <w:rsid w:val="006229AD"/>
    <w:rsid w:val="00652C6E"/>
    <w:rsid w:val="00667C8D"/>
    <w:rsid w:val="00680A68"/>
    <w:rsid w:val="006C5032"/>
    <w:rsid w:val="00736916"/>
    <w:rsid w:val="00737555"/>
    <w:rsid w:val="007647EF"/>
    <w:rsid w:val="007705CD"/>
    <w:rsid w:val="007A5681"/>
    <w:rsid w:val="00822BE0"/>
    <w:rsid w:val="00872F33"/>
    <w:rsid w:val="00895A76"/>
    <w:rsid w:val="00935057"/>
    <w:rsid w:val="00980B0B"/>
    <w:rsid w:val="00984414"/>
    <w:rsid w:val="009B4FC0"/>
    <w:rsid w:val="009F1959"/>
    <w:rsid w:val="00A15650"/>
    <w:rsid w:val="00A36F97"/>
    <w:rsid w:val="00AC25B1"/>
    <w:rsid w:val="00B06670"/>
    <w:rsid w:val="00BA135B"/>
    <w:rsid w:val="00BC1433"/>
    <w:rsid w:val="00BE20E2"/>
    <w:rsid w:val="00C016DF"/>
    <w:rsid w:val="00C0459F"/>
    <w:rsid w:val="00C34278"/>
    <w:rsid w:val="00C43B25"/>
    <w:rsid w:val="00CA2752"/>
    <w:rsid w:val="00CB23DE"/>
    <w:rsid w:val="00D6699A"/>
    <w:rsid w:val="00D66B8B"/>
    <w:rsid w:val="00DB2DFA"/>
    <w:rsid w:val="00DD3AD6"/>
    <w:rsid w:val="00E04703"/>
    <w:rsid w:val="00E17386"/>
    <w:rsid w:val="00E223EA"/>
    <w:rsid w:val="00E35195"/>
    <w:rsid w:val="00E77506"/>
    <w:rsid w:val="00EB3E3E"/>
    <w:rsid w:val="00F13B7F"/>
    <w:rsid w:val="00F14072"/>
    <w:rsid w:val="00F373CE"/>
    <w:rsid w:val="00F968B3"/>
    <w:rsid w:val="00FA3FC8"/>
    <w:rsid w:val="00FA5025"/>
    <w:rsid w:val="00FC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6080CE"/>
  <w15:docId w15:val="{9E6511EA-83D4-4B0F-A735-7E9092CA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FA5025"/>
    <w:pPr>
      <w:autoSpaceDE w:val="0"/>
      <w:autoSpaceDN w:val="0"/>
      <w:adjustRightInd w:val="0"/>
    </w:pPr>
    <w:rPr>
      <w:rFonts w:ascii="Arial" w:hAnsi="Arial" w:cs="Arial"/>
      <w:color w:val="000000"/>
      <w:sz w:val="24"/>
      <w:szCs w:val="24"/>
    </w:rPr>
  </w:style>
  <w:style w:type="paragraph" w:styleId="BodyText">
    <w:name w:val="Body Text"/>
    <w:basedOn w:val="Normal"/>
    <w:pPr>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Assignment Record and Cover Sheet</vt:lpstr>
    </vt:vector>
  </TitlesOfParts>
  <Company>Buckinghamshire Chilterns University College</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Record and Cover Sheet</dc:title>
  <dc:creator>Mike McDermott</dc:creator>
  <cp:lastModifiedBy>Derek Peacock</cp:lastModifiedBy>
  <cp:revision>20</cp:revision>
  <cp:lastPrinted>2013-10-31T14:45:00Z</cp:lastPrinted>
  <dcterms:created xsi:type="dcterms:W3CDTF">2019-02-07T11:39:00Z</dcterms:created>
  <dcterms:modified xsi:type="dcterms:W3CDTF">2019-02-07T15:29:00Z</dcterms:modified>
</cp:coreProperties>
</file>